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ECC0" w14:textId="62BA4515" w:rsidR="00C7288E" w:rsidRPr="00C7288E" w:rsidRDefault="00C7288E" w:rsidP="00C7288E">
      <w:pPr>
        <w:ind w:hanging="476"/>
        <w:rPr>
          <w:b/>
          <w:bCs/>
          <w:sz w:val="28"/>
          <w:szCs w:val="28"/>
          <w:u w:val="single"/>
          <w:rtl/>
        </w:rPr>
      </w:pPr>
      <w:r w:rsidRPr="00C7288E">
        <w:rPr>
          <w:b/>
          <w:bCs/>
          <w:sz w:val="28"/>
          <w:szCs w:val="28"/>
          <w:u w:val="single"/>
        </w:rPr>
        <w:t>Criteria for Academic Activities from October 1</w:t>
      </w:r>
      <w:r w:rsidRPr="00C7288E">
        <w:rPr>
          <w:b/>
          <w:bCs/>
          <w:sz w:val="28"/>
          <w:szCs w:val="28"/>
          <w:u w:val="single"/>
          <w:vertAlign w:val="superscript"/>
        </w:rPr>
        <w:t>st</w:t>
      </w:r>
      <w:r w:rsidRPr="00C7288E">
        <w:rPr>
          <w:b/>
          <w:bCs/>
          <w:sz w:val="28"/>
          <w:szCs w:val="28"/>
          <w:u w:val="single"/>
        </w:rPr>
        <w:t xml:space="preserve"> </w:t>
      </w:r>
      <w:r w:rsidR="00AC4738">
        <w:rPr>
          <w:b/>
          <w:bCs/>
          <w:sz w:val="28"/>
          <w:szCs w:val="28"/>
          <w:u w:val="single"/>
        </w:rPr>
        <w:t>2021</w:t>
      </w:r>
      <w:ins w:id="0" w:author="בת-אל גוזלן" w:date="2021-08-10T16:11:00Z">
        <w:r w:rsidR="004A091B" w:rsidRPr="00C7288E">
          <w:rPr>
            <w:b/>
            <w:bCs/>
            <w:sz w:val="28"/>
            <w:szCs w:val="28"/>
            <w:u w:val="single"/>
          </w:rPr>
          <w:t xml:space="preserve"> </w:t>
        </w:r>
      </w:ins>
      <w:r w:rsidRPr="00C7288E">
        <w:rPr>
          <w:b/>
          <w:bCs/>
          <w:sz w:val="28"/>
          <w:szCs w:val="28"/>
          <w:u w:val="single"/>
        </w:rPr>
        <w:t>until September 30</w:t>
      </w:r>
      <w:r w:rsidRPr="00C7288E">
        <w:rPr>
          <w:b/>
          <w:bCs/>
          <w:sz w:val="28"/>
          <w:szCs w:val="28"/>
          <w:u w:val="single"/>
          <w:vertAlign w:val="superscript"/>
        </w:rPr>
        <w:t>th</w:t>
      </w:r>
      <w:r w:rsidRPr="00C7288E">
        <w:rPr>
          <w:b/>
          <w:bCs/>
          <w:sz w:val="28"/>
          <w:szCs w:val="28"/>
          <w:u w:val="single"/>
        </w:rPr>
        <w:t xml:space="preserve"> </w:t>
      </w:r>
      <w:r w:rsidR="004A5D96">
        <w:rPr>
          <w:b/>
          <w:bCs/>
          <w:sz w:val="28"/>
          <w:szCs w:val="28"/>
          <w:u w:val="single"/>
        </w:rPr>
        <w:t>2023</w:t>
      </w:r>
    </w:p>
    <w:p w14:paraId="5F329C7E" w14:textId="77777777" w:rsidR="003356BB" w:rsidRDefault="003356BB" w:rsidP="00AF5758">
      <w:pPr>
        <w:rPr>
          <w:rtl/>
        </w:rPr>
      </w:pPr>
    </w:p>
    <w:p w14:paraId="2C023BF3" w14:textId="77777777" w:rsidR="003356BB" w:rsidRDefault="003356BB" w:rsidP="00AF5758">
      <w:pPr>
        <w:rPr>
          <w:b/>
          <w:bCs/>
          <w:rtl/>
        </w:rPr>
      </w:pPr>
    </w:p>
    <w:p w14:paraId="76E352F6" w14:textId="33AA6C1C" w:rsidR="00532567" w:rsidRPr="00AF5758" w:rsidRDefault="00532567" w:rsidP="00AF5758">
      <w:pPr>
        <w:rPr>
          <w:b/>
          <w:bCs/>
        </w:rPr>
      </w:pPr>
      <w:r w:rsidRPr="00AF5758">
        <w:rPr>
          <w:b/>
          <w:bCs/>
        </w:rPr>
        <w:t>Name:</w:t>
      </w:r>
      <w:r w:rsidR="00AF5758">
        <w:rPr>
          <w:b/>
          <w:bCs/>
        </w:rPr>
        <w:t xml:space="preserve"> </w:t>
      </w:r>
      <w:r w:rsidRPr="00AF5758">
        <w:rPr>
          <w:b/>
          <w:bCs/>
        </w:rPr>
        <w:t>________________________________________</w:t>
      </w:r>
    </w:p>
    <w:p w14:paraId="09F294C4" w14:textId="4C38380D" w:rsidR="00532567" w:rsidRPr="00AF5758" w:rsidRDefault="00532567" w:rsidP="00AF5758">
      <w:pPr>
        <w:rPr>
          <w:b/>
          <w:bCs/>
        </w:rPr>
      </w:pPr>
      <w:r w:rsidRPr="00AF5758">
        <w:rPr>
          <w:b/>
          <w:bCs/>
        </w:rPr>
        <w:t>Position:</w:t>
      </w:r>
      <w:r w:rsidR="00AF5758">
        <w:rPr>
          <w:b/>
          <w:bCs/>
        </w:rPr>
        <w:t xml:space="preserve"> </w:t>
      </w:r>
      <w:r w:rsidRPr="00AF5758">
        <w:rPr>
          <w:b/>
          <w:bCs/>
        </w:rPr>
        <w:t>______________________________________</w:t>
      </w:r>
    </w:p>
    <w:p w14:paraId="3A41DE2C" w14:textId="6A68A96A" w:rsidR="00532567" w:rsidRPr="00AF5758" w:rsidRDefault="00532567" w:rsidP="00AF5758">
      <w:pPr>
        <w:rPr>
          <w:b/>
          <w:bCs/>
        </w:rPr>
      </w:pPr>
      <w:r w:rsidRPr="00AF5758">
        <w:rPr>
          <w:b/>
          <w:bCs/>
        </w:rPr>
        <w:t>ID Number:</w:t>
      </w:r>
      <w:r w:rsidR="00AF5758">
        <w:rPr>
          <w:b/>
          <w:bCs/>
        </w:rPr>
        <w:t xml:space="preserve"> </w:t>
      </w:r>
      <w:r w:rsidRPr="00AF5758">
        <w:rPr>
          <w:b/>
          <w:bCs/>
        </w:rPr>
        <w:t>___________________________________</w:t>
      </w:r>
    </w:p>
    <w:p w14:paraId="0BF515F4" w14:textId="65C24F4A" w:rsidR="00532567" w:rsidRPr="00AF5758" w:rsidRDefault="00532567" w:rsidP="00AF5758">
      <w:pPr>
        <w:rPr>
          <w:b/>
          <w:bCs/>
        </w:rPr>
      </w:pPr>
      <w:r w:rsidRPr="00AF5758">
        <w:rPr>
          <w:b/>
          <w:bCs/>
        </w:rPr>
        <w:t>Department:</w:t>
      </w:r>
      <w:r w:rsidR="00AF5758">
        <w:rPr>
          <w:b/>
          <w:bCs/>
        </w:rPr>
        <w:t xml:space="preserve"> </w:t>
      </w:r>
      <w:r w:rsidRPr="00AF5758">
        <w:rPr>
          <w:b/>
          <w:bCs/>
        </w:rPr>
        <w:t>__________________________________</w:t>
      </w:r>
    </w:p>
    <w:p w14:paraId="5457EE8E" w14:textId="5D3341CA" w:rsidR="00532567" w:rsidRPr="00AF5758" w:rsidRDefault="00532567" w:rsidP="00AF5758">
      <w:pPr>
        <w:rPr>
          <w:b/>
          <w:bCs/>
        </w:rPr>
      </w:pPr>
      <w:r w:rsidRPr="00AF5758">
        <w:rPr>
          <w:b/>
          <w:bCs/>
        </w:rPr>
        <w:t>Faculty: ____________________________________</w:t>
      </w:r>
      <w:r w:rsidR="00AF5758">
        <w:rPr>
          <w:b/>
          <w:bCs/>
        </w:rPr>
        <w:t>_</w:t>
      </w:r>
      <w:r w:rsidRPr="00AF5758">
        <w:rPr>
          <w:b/>
          <w:bCs/>
        </w:rPr>
        <w:t>_</w:t>
      </w:r>
    </w:p>
    <w:p w14:paraId="4C67B146" w14:textId="126FCAC3" w:rsidR="00532567" w:rsidRPr="00AF5758" w:rsidRDefault="00AF5758" w:rsidP="00AF5758">
      <w:pPr>
        <w:rPr>
          <w:rFonts w:cs="Narkisim"/>
          <w:b/>
          <w:bCs/>
          <w:sz w:val="28"/>
          <w:szCs w:val="28"/>
          <w:rtl/>
        </w:rPr>
      </w:pPr>
      <w:r w:rsidRPr="00AF5758">
        <w:rPr>
          <w:b/>
          <w:bCs/>
        </w:rPr>
        <w:t xml:space="preserve">Internal/Cell Phone Number:  </w:t>
      </w:r>
      <w:r w:rsidR="00532567" w:rsidRPr="00AF5758">
        <w:rPr>
          <w:b/>
          <w:bCs/>
          <w:rtl/>
        </w:rPr>
        <w:t>____________________</w:t>
      </w:r>
      <w:r w:rsidR="00532567" w:rsidRPr="00AF5758">
        <w:rPr>
          <w:b/>
          <w:bCs/>
        </w:rPr>
        <w:t xml:space="preserve">   </w:t>
      </w:r>
    </w:p>
    <w:p w14:paraId="4108B5A7" w14:textId="389E0D6A" w:rsidR="00532567" w:rsidRDefault="00532567" w:rsidP="00AF5758">
      <w:pPr>
        <w:rPr>
          <w:b/>
          <w:bCs/>
        </w:rPr>
      </w:pPr>
    </w:p>
    <w:p w14:paraId="22755F65" w14:textId="0BD96EE6" w:rsidR="00165C89" w:rsidRDefault="00165C89" w:rsidP="00AF5758">
      <w:pPr>
        <w:rPr>
          <w:b/>
          <w:bCs/>
        </w:rPr>
      </w:pPr>
    </w:p>
    <w:p w14:paraId="2F8032CA" w14:textId="77777777" w:rsidR="00165C89" w:rsidRPr="00AF5758" w:rsidRDefault="00165C89" w:rsidP="00AF5758">
      <w:pPr>
        <w:rPr>
          <w:b/>
          <w:bCs/>
        </w:rPr>
      </w:pPr>
    </w:p>
    <w:p w14:paraId="062D9EBD" w14:textId="77777777" w:rsidR="00532567" w:rsidRDefault="00532567" w:rsidP="00AF5758">
      <w:pPr>
        <w:pStyle w:val="a0"/>
      </w:pPr>
    </w:p>
    <w:p w14:paraId="1F2F6EB0" w14:textId="77777777" w:rsidR="00532567" w:rsidRPr="00A94563" w:rsidRDefault="00532567" w:rsidP="00AF5758">
      <w:pPr>
        <w:pStyle w:val="1"/>
      </w:pPr>
      <w:r w:rsidRPr="00A94563">
        <w:t>Significant Research Activities:</w:t>
      </w:r>
    </w:p>
    <w:p w14:paraId="79B607FD" w14:textId="77777777" w:rsidR="00532567" w:rsidRPr="00B41857" w:rsidRDefault="00532567" w:rsidP="00AF5758">
      <w:pPr>
        <w:pStyle w:val="a0"/>
      </w:pPr>
    </w:p>
    <w:p w14:paraId="575D5BA3" w14:textId="795FEF65" w:rsidR="00532567" w:rsidRDefault="00FC7E3C" w:rsidP="00AF5758">
      <w:pPr>
        <w:pStyle w:val="a0"/>
      </w:pPr>
      <w:r w:rsidRPr="00FC7E3C">
        <w:t>1.</w:t>
      </w:r>
      <w:r>
        <w:t xml:space="preserve"> </w:t>
      </w:r>
      <w:r w:rsidR="00532567">
        <w:t xml:space="preserve">Mentorship of advanced students (at least two), or evaluation of a research project for a master's degree or doctorate from Ben-Gurion University of the Negev. Indicate evaluation of more than one doctoral project or more than two </w:t>
      </w:r>
      <w:r w:rsidR="00532567" w:rsidRPr="00FC7E3C">
        <w:t>master's</w:t>
      </w:r>
      <w:r w:rsidR="00532567">
        <w:t xml:space="preserve"> projects. Mentorship must be of advanced students working towards a thesis (up to 2 years), a doctorate (up to 5 years), or a post-doctorate (up to 3 years)</w:t>
      </w:r>
      <w:r w:rsidR="00C2709D">
        <w:t>.</w:t>
      </w:r>
    </w:p>
    <w:p w14:paraId="33915741" w14:textId="77777777" w:rsidR="00532567" w:rsidRPr="001C7F73" w:rsidRDefault="00532567" w:rsidP="00AF5758">
      <w:pPr>
        <w:pStyle w:val="a0"/>
      </w:pPr>
      <w:r>
        <w:t xml:space="preserve">One may write the name of a </w:t>
      </w:r>
      <w:r w:rsidRPr="001C7F73">
        <w:rPr>
          <w:u w:val="single"/>
        </w:rPr>
        <w:t>master's student</w:t>
      </w:r>
      <w:r>
        <w:t xml:space="preserve"> for no more than 2 years, only if he/she is on a research track and will write a final essay under the guidance of the faculty member. One may write the name of a </w:t>
      </w:r>
      <w:r w:rsidRPr="001C7F73">
        <w:rPr>
          <w:u w:val="single"/>
        </w:rPr>
        <w:t>doctora</w:t>
      </w:r>
      <w:r>
        <w:rPr>
          <w:u w:val="single"/>
        </w:rPr>
        <w:t>l</w:t>
      </w:r>
      <w:r w:rsidRPr="001C7F73">
        <w:rPr>
          <w:u w:val="single"/>
        </w:rPr>
        <w:t xml:space="preserve"> student</w:t>
      </w:r>
      <w:r>
        <w:t xml:space="preserve"> (including interns) for no more than 5 years, and a </w:t>
      </w:r>
      <w:r w:rsidRPr="001C7F73">
        <w:rPr>
          <w:u w:val="single"/>
        </w:rPr>
        <w:t>post-doctorate</w:t>
      </w:r>
      <w:r>
        <w:t xml:space="preserve"> for no more than 3 years. Please write the full names of the students and the degrees towards which they are working.</w:t>
      </w:r>
    </w:p>
    <w:p w14:paraId="69CD26B0" w14:textId="582A7674" w:rsidR="00532567" w:rsidRPr="00357927" w:rsidRDefault="00532567" w:rsidP="00AF5758">
      <w:pPr>
        <w:pStyle w:val="a0"/>
        <w:rPr>
          <w:rtl/>
        </w:rPr>
      </w:pPr>
      <w:r w:rsidRPr="00357927">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tl/>
        </w:rPr>
        <w:t>__________________________</w:t>
      </w:r>
      <w:r w:rsidR="00AF5758">
        <w:t>____________________________________________________</w:t>
      </w:r>
      <w:r w:rsidR="004610DA">
        <w:t>__________</w:t>
      </w:r>
      <w:r w:rsidR="00AF5758">
        <w:t>___</w:t>
      </w:r>
      <w:r>
        <w:rPr>
          <w:rtl/>
        </w:rPr>
        <w:t>_________________</w:t>
      </w:r>
    </w:p>
    <w:p w14:paraId="7E52121D" w14:textId="1A1D9B19" w:rsidR="00532567" w:rsidRDefault="00532567" w:rsidP="00AF5758"/>
    <w:p w14:paraId="7CD3D26A" w14:textId="653C1F85" w:rsidR="00165C89" w:rsidRDefault="00165C89" w:rsidP="00AF5758"/>
    <w:p w14:paraId="4E922AA0" w14:textId="77777777" w:rsidR="00165C89" w:rsidRPr="00357927" w:rsidRDefault="00165C89" w:rsidP="00AF5758">
      <w:pPr>
        <w:rPr>
          <w:rtl/>
        </w:rPr>
      </w:pPr>
    </w:p>
    <w:p w14:paraId="2D8DDD1F" w14:textId="77777777" w:rsidR="00532567" w:rsidRPr="00E451A3" w:rsidRDefault="00532567" w:rsidP="00AF5758">
      <w:pPr>
        <w:pStyle w:val="a0"/>
      </w:pPr>
      <w:r w:rsidRPr="00E451A3">
        <w:t xml:space="preserve">2. Active supervision of research funded by an external foundation, or submission of a grant application to a competitive foundation </w:t>
      </w:r>
      <w:r>
        <w:t>(</w:t>
      </w:r>
      <w:r w:rsidRPr="00E451A3">
        <w:t xml:space="preserve">from a list of competitive foundations </w:t>
      </w:r>
      <w:r>
        <w:t>issued by</w:t>
      </w:r>
      <w:r w:rsidRPr="00E451A3">
        <w:t xml:space="preserve"> </w:t>
      </w:r>
      <w:r>
        <w:t>the Budget and Planning Committee</w:t>
      </w:r>
      <w:r w:rsidRPr="00E451A3">
        <w:t xml:space="preserve"> for </w:t>
      </w:r>
      <w:r>
        <w:t>funding</w:t>
      </w:r>
      <w:r w:rsidRPr="00E451A3">
        <w:t xml:space="preserve"> needs</w:t>
      </w:r>
      <w:r>
        <w:t>)</w:t>
      </w:r>
      <w:r w:rsidRPr="00E451A3">
        <w:t xml:space="preserve"> which received positive feedback within the last two years. In the event of application only, the date on which the application was received must be specified, as well as the academic responsibilities of the faculty member in that application.</w:t>
      </w:r>
    </w:p>
    <w:p w14:paraId="68031677" w14:textId="08C79A43" w:rsidR="00532567" w:rsidRDefault="00532567" w:rsidP="00AF5758">
      <w:pPr>
        <w:pStyle w:val="a0"/>
        <w:rPr>
          <w:rtl/>
        </w:rPr>
      </w:pPr>
      <w:r w:rsidRPr="00357927">
        <w:rPr>
          <w:rtl/>
        </w:rPr>
        <w:t>____________________________________________________________________</w:t>
      </w:r>
      <w:r>
        <w:rPr>
          <w:rtl/>
        </w:rPr>
        <w:t>__________________________________________________________________</w:t>
      </w:r>
      <w:r w:rsidRPr="00357927">
        <w:rPr>
          <w:rtl/>
        </w:rPr>
        <w:t>_____________________________________________________________________________________________________________________________________________________________________</w:t>
      </w:r>
      <w:r w:rsidR="00AF5758">
        <w:t>___________________________________</w:t>
      </w:r>
      <w:r w:rsidRPr="00357927">
        <w:rPr>
          <w:rtl/>
        </w:rPr>
        <w:t>_________________</w:t>
      </w:r>
      <w:r>
        <w:rPr>
          <w:rtl/>
        </w:rPr>
        <w:t>____</w:t>
      </w:r>
      <w:r w:rsidR="004610DA">
        <w:rPr>
          <w:rFonts w:hint="cs"/>
          <w:rtl/>
        </w:rPr>
        <w:t>__________</w:t>
      </w:r>
      <w:r>
        <w:rPr>
          <w:rtl/>
        </w:rPr>
        <w:t>_______________</w:t>
      </w:r>
    </w:p>
    <w:p w14:paraId="5981D215" w14:textId="642942ED" w:rsidR="00532567" w:rsidRDefault="00532567" w:rsidP="00AF5758"/>
    <w:p w14:paraId="1DF96C3F" w14:textId="04BA60D1" w:rsidR="00165C89" w:rsidRDefault="00165C89" w:rsidP="00AF5758"/>
    <w:p w14:paraId="7D20E0AD" w14:textId="71585A3C" w:rsidR="00165C89" w:rsidRDefault="00165C89" w:rsidP="00AF5758"/>
    <w:p w14:paraId="658AA6B5" w14:textId="132A51C9" w:rsidR="00165C89" w:rsidRDefault="00165C89" w:rsidP="00AF5758"/>
    <w:p w14:paraId="5990524D" w14:textId="10B23C5A" w:rsidR="00165C89" w:rsidRDefault="00165C89" w:rsidP="00AF5758"/>
    <w:p w14:paraId="20C1FD26" w14:textId="4D1953F9" w:rsidR="00165C89" w:rsidRDefault="00165C89" w:rsidP="00AF5758"/>
    <w:p w14:paraId="1FBA0FFF" w14:textId="77777777" w:rsidR="00532567" w:rsidRPr="001E4FBB" w:rsidRDefault="00532567" w:rsidP="00AF5758">
      <w:pPr>
        <w:pStyle w:val="a0"/>
      </w:pPr>
      <w:r w:rsidRPr="001E4FBB">
        <w:lastRenderedPageBreak/>
        <w:t xml:space="preserve">3. Publication of a book on a scientific subject, or publication of two </w:t>
      </w:r>
      <w:r>
        <w:t>articles</w:t>
      </w:r>
      <w:r w:rsidRPr="001E4FBB">
        <w:t xml:space="preserve"> which were published during the year in peer-reviewed scientific journals.</w:t>
      </w:r>
      <w:r w:rsidRPr="001E4FBB">
        <w:rPr>
          <w:noProof w:val="0"/>
          <w:rtl/>
        </w:rPr>
        <w:t xml:space="preserve"> </w:t>
      </w:r>
      <w:r w:rsidRPr="001E4FBB">
        <w:t>Th</w:t>
      </w:r>
      <w:r>
        <w:t>e same</w:t>
      </w:r>
      <w:r w:rsidRPr="001E4FBB">
        <w:t xml:space="preserve"> </w:t>
      </w:r>
      <w:r>
        <w:t>article</w:t>
      </w:r>
      <w:r w:rsidRPr="001E4FBB">
        <w:t xml:space="preserve"> may be used by all of its co-authors. Eligibility for the publication of a book will extend for three years from the day of its publication. At his/her discretion, the rector may apply this criterion to a single </w:t>
      </w:r>
      <w:r>
        <w:t>article</w:t>
      </w:r>
      <w:r w:rsidRPr="001E4FBB">
        <w:t xml:space="preserve">, on the condition that the </w:t>
      </w:r>
      <w:r>
        <w:t>article</w:t>
      </w:r>
      <w:r w:rsidRPr="001E4FBB">
        <w:t xml:space="preserve"> was published in one of the highest-ranked journals (impact factor), counted among the top 5% of the scientific journals in its field.</w:t>
      </w:r>
    </w:p>
    <w:p w14:paraId="057470AE" w14:textId="277030F1" w:rsidR="00532567" w:rsidRPr="002E4B59" w:rsidRDefault="00532567" w:rsidP="00AF5758">
      <w:pPr>
        <w:rPr>
          <w:rtl/>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0DA">
        <w:rPr>
          <w:rFonts w:hint="cs"/>
          <w:rtl/>
        </w:rPr>
        <w:t>__________</w:t>
      </w:r>
      <w:r>
        <w:rPr>
          <w:rtl/>
        </w:rPr>
        <w:t>_____________________________________________</w:t>
      </w:r>
    </w:p>
    <w:p w14:paraId="5F138273" w14:textId="587A18E3" w:rsidR="00532567" w:rsidRDefault="00532567" w:rsidP="00AF5758"/>
    <w:p w14:paraId="5F19915B" w14:textId="72EA488A" w:rsidR="00165C89" w:rsidRDefault="00165C89" w:rsidP="00AF5758"/>
    <w:p w14:paraId="20EDD956" w14:textId="77777777" w:rsidR="00165C89" w:rsidRPr="002E4B59" w:rsidRDefault="00165C89" w:rsidP="00AF5758">
      <w:pPr>
        <w:rPr>
          <w:rtl/>
        </w:rPr>
      </w:pPr>
    </w:p>
    <w:p w14:paraId="0A805B4F" w14:textId="77777777" w:rsidR="00532567" w:rsidRDefault="00532567" w:rsidP="00AF5758">
      <w:pPr>
        <w:pStyle w:val="a0"/>
      </w:pPr>
      <w:r>
        <w:t xml:space="preserve">4. </w:t>
      </w:r>
      <w:r w:rsidRPr="00480FB8">
        <w:t>Active participation in a scientific conference with peer evaluation (presentation of research at a conference), or active participation in the organization of a scientific conference (</w:t>
      </w:r>
      <w:r>
        <w:t xml:space="preserve">e.g., </w:t>
      </w:r>
      <w:r w:rsidRPr="00480FB8">
        <w:t>official members of the organizing committee). "Scientific conference" will be defined as a country-wide scientific conference (</w:t>
      </w:r>
      <w:r>
        <w:t>e.g.,</w:t>
      </w:r>
      <w:r w:rsidRPr="00480FB8">
        <w:t xml:space="preserve"> the National Economics Association or the National Association for Physics), or an international scientific conference outside of Israel.</w:t>
      </w:r>
    </w:p>
    <w:p w14:paraId="793B9DE4" w14:textId="77777777" w:rsidR="00532567" w:rsidRDefault="00532567" w:rsidP="00AF5758">
      <w:pPr>
        <w:pStyle w:val="a0"/>
      </w:pPr>
      <w:r>
        <w:t>Please note the name of the conference, the date on which it took place, and the extent of your participation: lecture, presentation of display, organization of the event, etc. This criterion is intended to refer to conferences that are outside the regular activities of the university.</w:t>
      </w:r>
    </w:p>
    <w:p w14:paraId="529D1964" w14:textId="7853A301" w:rsidR="00532567" w:rsidRPr="002E4B59" w:rsidRDefault="00532567" w:rsidP="00AF5758">
      <w:pPr>
        <w:rPr>
          <w:rtl/>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0DA">
        <w:rPr>
          <w:rFonts w:hint="cs"/>
          <w:rtl/>
        </w:rPr>
        <w:t>__________</w:t>
      </w:r>
      <w:r>
        <w:rPr>
          <w:rtl/>
        </w:rPr>
        <w:t>___________________________________________________</w:t>
      </w:r>
    </w:p>
    <w:p w14:paraId="6FE3FE32" w14:textId="77777777" w:rsidR="00532567" w:rsidRDefault="00532567" w:rsidP="00AF5758">
      <w:pPr>
        <w:rPr>
          <w:rtl/>
        </w:rPr>
      </w:pPr>
    </w:p>
    <w:p w14:paraId="189BC172" w14:textId="5FB76DD0" w:rsidR="00532567" w:rsidRDefault="00532567" w:rsidP="00AF5758"/>
    <w:p w14:paraId="1AFCBFE6" w14:textId="77777777" w:rsidR="00165C89" w:rsidRDefault="00165C89" w:rsidP="00AF5758">
      <w:pPr>
        <w:rPr>
          <w:rtl/>
        </w:rPr>
      </w:pPr>
    </w:p>
    <w:p w14:paraId="2A5900DE" w14:textId="0863A4B3" w:rsidR="00532567" w:rsidRDefault="00532567" w:rsidP="00AF5758">
      <w:pPr>
        <w:pStyle w:val="1"/>
      </w:pPr>
      <w:r w:rsidRPr="00EF347D">
        <w:t>Research</w:t>
      </w:r>
      <w:r>
        <w:t xml:space="preserve"> Support</w:t>
      </w:r>
      <w:r w:rsidRPr="00EF347D">
        <w:t>:</w:t>
      </w:r>
    </w:p>
    <w:p w14:paraId="3382FEF2" w14:textId="77777777" w:rsidR="00532567" w:rsidRDefault="00532567" w:rsidP="00AF5758"/>
    <w:p w14:paraId="6BC0A20C" w14:textId="7CF98A70" w:rsidR="00532567" w:rsidRPr="006E52BA" w:rsidRDefault="00532567" w:rsidP="002A11A6">
      <w:pPr>
        <w:pStyle w:val="a0"/>
        <w:rPr>
          <w:noProof w:val="0"/>
          <w:rtl/>
        </w:rPr>
      </w:pPr>
      <w:r w:rsidRPr="001E4FBB">
        <w:t xml:space="preserve">5. Active </w:t>
      </w:r>
      <w:r>
        <w:t xml:space="preserve">peer review </w:t>
      </w:r>
      <w:r w:rsidRPr="001E4FBB">
        <w:t xml:space="preserve">(for </w:t>
      </w:r>
      <w:r>
        <w:t xml:space="preserve">significant </w:t>
      </w:r>
      <w:r w:rsidRPr="001E4FBB">
        <w:t>scientific projects outside the institution</w:t>
      </w:r>
      <w:r>
        <w:t xml:space="preserve">, </w:t>
      </w:r>
      <w:r w:rsidRPr="001E4FBB">
        <w:t>without financial compensation)</w:t>
      </w:r>
      <w:r w:rsidR="002A11A6">
        <w:t xml:space="preserve">. </w:t>
      </w:r>
      <w:r w:rsidRPr="001E4FBB">
        <w:t>For example, an extensive scientific professional opinion requiring an examination</w:t>
      </w:r>
      <w:r>
        <w:t>;</w:t>
      </w:r>
      <w:r w:rsidRPr="001E4FBB">
        <w:t xml:space="preserve"> reading and scientific evaluation of advertisements for the purpose of establishing consistency or </w:t>
      </w:r>
      <w:r>
        <w:t>improvement;</w:t>
      </w:r>
      <w:r w:rsidRPr="001E4FBB">
        <w:t xml:space="preserve"> checking a final thesis, a doctora</w:t>
      </w:r>
      <w:r w:rsidR="002A11A6">
        <w:t>l dissertation</w:t>
      </w:r>
      <w:r w:rsidRPr="001E4FBB">
        <w:t>, or a scientific text</w:t>
      </w:r>
      <w:r>
        <w:t>; active membership in the editorial board of a scientific journal that requires peer review; or evaluation of more than one scientific article or research proposal. The faculty member must provide identifying details of the text, book, or other scientific entity upon which he provided his opinion, without causing exposure of his identity as a judge. The faculty member will only be eligible under this criterion if he/she does not receive financial compensation for the critique.</w:t>
      </w:r>
    </w:p>
    <w:p w14:paraId="581596AD" w14:textId="7E166C77" w:rsidR="00532567" w:rsidRPr="002E4B59" w:rsidRDefault="00532567" w:rsidP="00AF5758">
      <w:pPr>
        <w:rPr>
          <w:rtl/>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758">
        <w:t>_______________________________________________________</w:t>
      </w:r>
      <w:r>
        <w:rPr>
          <w:rtl/>
        </w:rPr>
        <w:t>____________</w:t>
      </w:r>
      <w:r w:rsidR="004610DA">
        <w:rPr>
          <w:rFonts w:hint="cs"/>
          <w:rtl/>
        </w:rPr>
        <w:t>__________</w:t>
      </w:r>
      <w:r>
        <w:rPr>
          <w:rtl/>
        </w:rPr>
        <w:t>____</w:t>
      </w:r>
    </w:p>
    <w:p w14:paraId="4F424F7A" w14:textId="6D5A8D47" w:rsidR="00532567" w:rsidRDefault="00532567" w:rsidP="00AF5758"/>
    <w:p w14:paraId="45EADBDF" w14:textId="5E01D63F" w:rsidR="00165C89" w:rsidRDefault="00165C89" w:rsidP="00AF5758"/>
    <w:p w14:paraId="07851FBC" w14:textId="77777777" w:rsidR="00165C89" w:rsidRDefault="00165C89" w:rsidP="00AF5758"/>
    <w:p w14:paraId="3DEFD2FD" w14:textId="77777777" w:rsidR="00532567" w:rsidRPr="006E52BA" w:rsidRDefault="00532567" w:rsidP="00AF5758">
      <w:pPr>
        <w:pStyle w:val="a0"/>
        <w:rPr>
          <w:noProof w:val="0"/>
          <w:rtl/>
        </w:rPr>
      </w:pPr>
      <w:r w:rsidRPr="007E0D12">
        <w:lastRenderedPageBreak/>
        <w:t>6. Faculty members who play an active role on the central committee or fulfill a central academic function (as detailed in the attached supplement), as appointed by the university, or faculty members who are active on an international or national committee whose focus is science, professional or educational. If the faculty member receives compensation for the fulfillment of this role, it cannot be considered for this criterion.</w:t>
      </w:r>
    </w:p>
    <w:p w14:paraId="347DFB51" w14:textId="6F6EA2B3" w:rsidR="00532567" w:rsidRPr="002E4B59" w:rsidRDefault="00532567" w:rsidP="00AF5758">
      <w:pPr>
        <w:rPr>
          <w:rtl/>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758">
        <w:t>_______________________________________________________</w:t>
      </w:r>
      <w:r>
        <w:rPr>
          <w:rtl/>
        </w:rPr>
        <w:t>___</w:t>
      </w:r>
      <w:r w:rsidR="004610DA">
        <w:rPr>
          <w:rFonts w:hint="cs"/>
          <w:rtl/>
        </w:rPr>
        <w:t>__________</w:t>
      </w:r>
      <w:r>
        <w:rPr>
          <w:rtl/>
        </w:rPr>
        <w:t>____________</w:t>
      </w:r>
    </w:p>
    <w:p w14:paraId="601F303C" w14:textId="191F118B" w:rsidR="00532567" w:rsidRDefault="00532567" w:rsidP="00AF5758"/>
    <w:p w14:paraId="57F0B558" w14:textId="4869E57B" w:rsidR="00165C89" w:rsidRDefault="00165C89" w:rsidP="00AF5758"/>
    <w:p w14:paraId="21958AD5" w14:textId="77777777" w:rsidR="00165C89" w:rsidRPr="002E4B59" w:rsidRDefault="00165C89" w:rsidP="00AF5758">
      <w:pPr>
        <w:rPr>
          <w:rtl/>
        </w:rPr>
      </w:pPr>
    </w:p>
    <w:p w14:paraId="278A5786" w14:textId="143F01D4" w:rsidR="00532567" w:rsidRPr="005D1081" w:rsidRDefault="00532567" w:rsidP="00AF5758">
      <w:pPr>
        <w:pStyle w:val="1"/>
        <w:keepNext/>
        <w:ind w:hanging="357"/>
        <w:rPr>
          <w:noProof w:val="0"/>
          <w:rtl/>
        </w:rPr>
      </w:pPr>
      <w:r w:rsidRPr="005D1081">
        <w:t>Teaching:</w:t>
      </w:r>
    </w:p>
    <w:p w14:paraId="014C6E79" w14:textId="77777777" w:rsidR="00532567" w:rsidRDefault="00532567" w:rsidP="00AF5758">
      <w:pPr>
        <w:rPr>
          <w:rtl/>
        </w:rPr>
      </w:pPr>
      <w:r>
        <w:rPr>
          <w:rtl/>
        </w:rPr>
        <w:t xml:space="preserve"> </w:t>
      </w:r>
    </w:p>
    <w:p w14:paraId="6C36D3AC" w14:textId="77777777" w:rsidR="00532567" w:rsidRPr="005D1081" w:rsidRDefault="00532567" w:rsidP="00AF5758">
      <w:r w:rsidRPr="005D1081">
        <w:t>7. Teaching more than the required hours – with the permission of the faculty dean. It is important to note that additional teaching at the university for which the faculty member receives financial compensation will not be eligible under this criterion.</w:t>
      </w:r>
    </w:p>
    <w:p w14:paraId="0E6364C6" w14:textId="77777777" w:rsidR="00532567" w:rsidRDefault="00532567" w:rsidP="00AF5758">
      <w:r w:rsidRPr="005D1081">
        <w:t>The faculty member</w:t>
      </w:r>
      <w:r>
        <w:t xml:space="preserve"> who chooses to mark this criterion must list all teaching tasks, including laboratory supervision etc., and explain why the value of these tasks is not covered by his/her regular compensation. Under this criterion, the faculty member may also include the establishment of a new study track for bachelor's, master's, or doctoral students, through the university, with the permission of the dean. </w:t>
      </w:r>
    </w:p>
    <w:p w14:paraId="161DC58A" w14:textId="77777777" w:rsidR="00532567" w:rsidRPr="005D1081" w:rsidRDefault="00532567" w:rsidP="00AF5758">
      <w:pPr>
        <w:rPr>
          <w:noProof w:val="0"/>
          <w:rtl/>
        </w:rPr>
      </w:pPr>
      <w:r>
        <w:t xml:space="preserve">As stated above, the faculty member must list on this form the names of all the courses he/she teaches, their numbers, and their duration. </w:t>
      </w:r>
    </w:p>
    <w:p w14:paraId="0F300F29" w14:textId="5A5B49BB" w:rsidR="00532567" w:rsidRDefault="00532567" w:rsidP="00AF5758">
      <w:pPr>
        <w:rPr>
          <w:rtl/>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758">
        <w:t>_______________________________________________________</w:t>
      </w:r>
      <w:r>
        <w:rPr>
          <w:rtl/>
        </w:rPr>
        <w:t>____</w:t>
      </w:r>
      <w:r w:rsidR="004610DA">
        <w:rPr>
          <w:rFonts w:hint="cs"/>
          <w:rtl/>
        </w:rPr>
        <w:t>__________</w:t>
      </w:r>
      <w:r>
        <w:rPr>
          <w:rtl/>
        </w:rPr>
        <w:t>____________</w:t>
      </w:r>
    </w:p>
    <w:p w14:paraId="41C24B12" w14:textId="00FBDD7B" w:rsidR="00532567" w:rsidRDefault="00532567" w:rsidP="00AF5758"/>
    <w:p w14:paraId="596C71D4" w14:textId="3057AA0F" w:rsidR="00165C89" w:rsidRDefault="00165C89" w:rsidP="00AF5758"/>
    <w:p w14:paraId="2E23D0CD" w14:textId="77777777" w:rsidR="00165C89" w:rsidRDefault="00165C89" w:rsidP="00AF5758">
      <w:pPr>
        <w:rPr>
          <w:rtl/>
        </w:rPr>
      </w:pPr>
    </w:p>
    <w:p w14:paraId="55C6CDB3" w14:textId="77777777" w:rsidR="00532567" w:rsidRPr="002E4B59" w:rsidRDefault="00532567" w:rsidP="00AF5758">
      <w:pPr>
        <w:rPr>
          <w:noProof w:val="0"/>
          <w:sz w:val="28"/>
          <w:szCs w:val="28"/>
          <w:rtl/>
        </w:rPr>
      </w:pPr>
      <w:r>
        <w:rPr>
          <w:sz w:val="28"/>
          <w:szCs w:val="28"/>
        </w:rPr>
        <w:t xml:space="preserve">8. </w:t>
      </w:r>
      <w:r w:rsidRPr="00307424">
        <w:t xml:space="preserve">The teaching of a course in which 75 or more students were enrolled, which requires work beyond the demands of a regular course, or the preparation of an online course in the first or second year in which the course was offered, or offering an English-language course (in the year the course was offered). </w:t>
      </w:r>
      <w:r w:rsidRPr="00307424">
        <w:rPr>
          <w:i/>
          <w:iCs/>
        </w:rPr>
        <w:t>The course may be a year or semester course. Please list the name and serial number of the course.</w:t>
      </w:r>
    </w:p>
    <w:p w14:paraId="46CE35E7" w14:textId="77777777" w:rsidR="00532567" w:rsidRPr="00157FF7" w:rsidRDefault="00532567" w:rsidP="00AF5758">
      <w:pPr>
        <w:rPr>
          <w:rtl/>
        </w:rPr>
      </w:pPr>
    </w:p>
    <w:p w14:paraId="6523B2C7" w14:textId="007E3D75" w:rsidR="00532567" w:rsidRDefault="00532567" w:rsidP="00AF5758">
      <w:pPr>
        <w:rPr>
          <w:rtl/>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0DA">
        <w:rPr>
          <w:rFonts w:hint="cs"/>
          <w:rtl/>
        </w:rPr>
        <w:t>__________</w:t>
      </w:r>
      <w:r>
        <w:rPr>
          <w:rtl/>
        </w:rPr>
        <w:t>_______________________________________________________________</w:t>
      </w:r>
    </w:p>
    <w:p w14:paraId="258E7468" w14:textId="2F0E09A9" w:rsidR="00532567" w:rsidRDefault="00532567" w:rsidP="00AF5758"/>
    <w:p w14:paraId="48957348" w14:textId="287477A9" w:rsidR="00165C89" w:rsidRDefault="00165C89" w:rsidP="00AF5758"/>
    <w:p w14:paraId="171F5475" w14:textId="27F7B99D" w:rsidR="00165C89" w:rsidRDefault="00165C89" w:rsidP="00AF5758"/>
    <w:p w14:paraId="65987CD9" w14:textId="25FA6F3E" w:rsidR="00165C89" w:rsidRDefault="00165C89" w:rsidP="00AF5758"/>
    <w:p w14:paraId="138A7245" w14:textId="414E8540" w:rsidR="00165C89" w:rsidRDefault="00165C89" w:rsidP="00AF5758"/>
    <w:p w14:paraId="7C5ACD53" w14:textId="77777777" w:rsidR="00165C89" w:rsidRPr="002E4B59" w:rsidRDefault="00165C89" w:rsidP="00AF5758">
      <w:pPr>
        <w:rPr>
          <w:rtl/>
        </w:rPr>
      </w:pPr>
    </w:p>
    <w:p w14:paraId="651473C6" w14:textId="77777777" w:rsidR="00532567" w:rsidRDefault="00532567" w:rsidP="00AF5758">
      <w:r w:rsidRPr="00BC2B45">
        <w:lastRenderedPageBreak/>
        <w:t>9. "Quality of teaching" rating above the faculty average, or supplemental courses in the field of pedagogy. For this rating, the average is calculated on the basis of the evaluation ratings of the faculty member for courses wh</w:t>
      </w:r>
      <w:r>
        <w:t>ich</w:t>
      </w:r>
      <w:r w:rsidRPr="00BC2B45">
        <w:t xml:space="preserve"> comprise more than half of the </w:t>
      </w:r>
      <w:r>
        <w:t xml:space="preserve">faculty member's </w:t>
      </w:r>
      <w:r w:rsidRPr="00BC2B45">
        <w:t>weekly teaching hours over the course of the year (semesters 1 and 2).</w:t>
      </w:r>
    </w:p>
    <w:p w14:paraId="5CAA6365" w14:textId="77777777" w:rsidR="00532567" w:rsidRPr="00157FF7" w:rsidRDefault="00532567" w:rsidP="00AF5758">
      <w:pPr>
        <w:rPr>
          <w:noProof w:val="0"/>
          <w:rtl/>
        </w:rPr>
      </w:pPr>
      <w:r w:rsidRPr="006E52BA">
        <w:t>Supplemental courses in the field of pedagogy, as per the definition offered by the university, must be listed either for the present year or in the year after which the faculty member participated in order to be recognized for this criterion.</w:t>
      </w:r>
    </w:p>
    <w:p w14:paraId="09442F89" w14:textId="38130AB8" w:rsidR="00532567" w:rsidRDefault="00532567" w:rsidP="00AF5758">
      <w:pPr>
        <w:rPr>
          <w:rtl/>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758">
        <w:t>_______________________________________________________</w:t>
      </w:r>
      <w:r>
        <w:rPr>
          <w:rtl/>
        </w:rPr>
        <w:t>_____</w:t>
      </w:r>
      <w:r w:rsidR="004610DA">
        <w:rPr>
          <w:rFonts w:hint="cs"/>
          <w:rtl/>
        </w:rPr>
        <w:t>__________</w:t>
      </w:r>
      <w:r>
        <w:rPr>
          <w:rtl/>
        </w:rPr>
        <w:t>________</w:t>
      </w:r>
    </w:p>
    <w:p w14:paraId="17E040B0" w14:textId="77777777" w:rsidR="00532567" w:rsidRDefault="00532567" w:rsidP="00AF5758">
      <w:pPr>
        <w:rPr>
          <w:rtl/>
        </w:rPr>
      </w:pPr>
    </w:p>
    <w:p w14:paraId="111E4FF8" w14:textId="5277BC43" w:rsidR="00532567" w:rsidRDefault="00532567" w:rsidP="00AF5758"/>
    <w:p w14:paraId="567E43A9" w14:textId="77777777" w:rsidR="00165C89" w:rsidRPr="006E52BA" w:rsidRDefault="00165C89" w:rsidP="00AF5758">
      <w:pPr>
        <w:rPr>
          <w:rtl/>
        </w:rPr>
      </w:pPr>
    </w:p>
    <w:p w14:paraId="27A84622" w14:textId="6340910A" w:rsidR="00532567" w:rsidRPr="006E52BA" w:rsidRDefault="00532567" w:rsidP="00AF5758">
      <w:pPr>
        <w:pStyle w:val="1"/>
      </w:pPr>
      <w:r w:rsidRPr="006E52BA">
        <w:t xml:space="preserve">Promotion of Academic Connections to Society – Contribution to the Economy and to Society </w:t>
      </w:r>
    </w:p>
    <w:p w14:paraId="7D974357" w14:textId="77777777" w:rsidR="00532567" w:rsidRPr="006E52BA" w:rsidRDefault="00532567" w:rsidP="00AF5758"/>
    <w:p w14:paraId="2EFF5B44" w14:textId="77777777" w:rsidR="00532567" w:rsidRPr="006E52BA" w:rsidRDefault="00532567" w:rsidP="00AF5758">
      <w:pPr>
        <w:pStyle w:val="a0"/>
        <w:rPr>
          <w:noProof w:val="0"/>
          <w:rtl/>
        </w:rPr>
      </w:pPr>
      <w:r w:rsidRPr="006E52BA">
        <w:t>10. Reception of a gran</w:t>
      </w:r>
      <w:r>
        <w:t xml:space="preserve">t intended for applied research, such as those offered by the Israel Innovation Authority </w:t>
      </w:r>
      <w:r w:rsidRPr="006E52BA">
        <w:t>or additional offices with the permission of the Budget and Planning Committee (</w:t>
      </w:r>
      <w:r w:rsidRPr="00FC7E3C">
        <w:t>eligibility</w:t>
      </w:r>
      <w:r w:rsidRPr="006E52BA">
        <w:t xml:space="preserve"> will extend through all the years during which the research takes place), or composition of a text or research initiative for a public entity. </w:t>
      </w:r>
    </w:p>
    <w:p w14:paraId="155D0085" w14:textId="64006576" w:rsidR="00532567" w:rsidRPr="006E52BA" w:rsidRDefault="00532567" w:rsidP="00AF5758">
      <w:pPr>
        <w:rPr>
          <w:rtl/>
        </w:rPr>
      </w:pPr>
      <w:r w:rsidRPr="006E52BA">
        <w:rPr>
          <w:rtl/>
        </w:rPr>
        <w:t>__________________________________________________________________________________</w:t>
      </w:r>
      <w:r w:rsidR="004610DA">
        <w:rPr>
          <w:rFonts w:hint="cs"/>
          <w:rtl/>
        </w:rPr>
        <w:t>____</w:t>
      </w:r>
      <w:r w:rsidRPr="006E52BA">
        <w:rPr>
          <w:rtl/>
        </w:rPr>
        <w:t>____________________________________________</w:t>
      </w:r>
      <w:r>
        <w:rPr>
          <w:rtl/>
        </w:rPr>
        <w:t>______________________</w:t>
      </w:r>
    </w:p>
    <w:p w14:paraId="2BE9A65D" w14:textId="24DBD76E" w:rsidR="00532567" w:rsidRPr="006E52BA" w:rsidRDefault="00532567" w:rsidP="00AF5758">
      <w:pPr>
        <w:rPr>
          <w:rtl/>
        </w:rPr>
      </w:pPr>
      <w:r w:rsidRPr="006E52BA">
        <w:rPr>
          <w:rtl/>
        </w:rPr>
        <w:t>______________________________________________________________________________________________________________________________________________________________</w:t>
      </w:r>
      <w:r w:rsidR="004610DA">
        <w:rPr>
          <w:rFonts w:hint="cs"/>
          <w:rtl/>
        </w:rPr>
        <w:t>______</w:t>
      </w:r>
      <w:r w:rsidRPr="006E52BA">
        <w:rPr>
          <w:rtl/>
        </w:rPr>
        <w:t>_______________________________</w:t>
      </w:r>
      <w:r>
        <w:rPr>
          <w:rtl/>
        </w:rPr>
        <w:t>_________________________________</w:t>
      </w:r>
    </w:p>
    <w:p w14:paraId="3DA01288" w14:textId="44F69BC3" w:rsidR="00532567" w:rsidRDefault="00532567" w:rsidP="00AF5758"/>
    <w:p w14:paraId="43C25ADC" w14:textId="12248DA8" w:rsidR="00165C89" w:rsidRDefault="00165C89" w:rsidP="00AF5758"/>
    <w:p w14:paraId="1F5B1071" w14:textId="77777777" w:rsidR="00165C89" w:rsidRPr="006E52BA" w:rsidRDefault="00165C89" w:rsidP="00AF5758">
      <w:pPr>
        <w:rPr>
          <w:rtl/>
        </w:rPr>
      </w:pPr>
    </w:p>
    <w:p w14:paraId="40F3AF97" w14:textId="77777777" w:rsidR="00532567" w:rsidRPr="006E52BA" w:rsidRDefault="00532567" w:rsidP="00AF5758">
      <w:pPr>
        <w:rPr>
          <w:noProof w:val="0"/>
          <w:rtl/>
        </w:rPr>
      </w:pPr>
      <w:r w:rsidRPr="006E52BA">
        <w:t>11. Submission and approval of patents or delivery of public lectures. The submission of a patent for registration will be eligible for this criterion in the year that it is submitted. Approval of a patent will be eligible for this criterion for two years from the day of the approval. Alternately, the delivery of 4 public lectures without financial compensation at the request and/or invitation of a public entity will be eligible for this criterion. The delivery of 4 lectures in conjunction with the "Science-Oriented Youth" program, without financial compensation, will be eligible for this criterion. Similarly, mentorship of high school students in their research projects for matriculation, without financial compensation, will be considered (at least 3 research projects for matriculation).</w:t>
      </w:r>
    </w:p>
    <w:p w14:paraId="5FA418EF" w14:textId="77777777" w:rsidR="00532567" w:rsidRPr="00997FC5" w:rsidRDefault="00532567" w:rsidP="00AF5758">
      <w:pPr>
        <w:rPr>
          <w:rtl/>
        </w:rPr>
      </w:pPr>
      <w:r w:rsidRPr="00997FC5">
        <w:rPr>
          <w:rtl/>
        </w:rPr>
        <w:t xml:space="preserve"> </w:t>
      </w:r>
    </w:p>
    <w:p w14:paraId="355D63F0" w14:textId="30EDFE05" w:rsidR="00532567" w:rsidRPr="002E4B59" w:rsidRDefault="00532567" w:rsidP="00AF5758">
      <w:pPr>
        <w:rPr>
          <w:rtl/>
        </w:rPr>
      </w:pPr>
      <w:r w:rsidRPr="00997FC5">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tl/>
        </w:rPr>
        <w:t>________________________________________</w:t>
      </w:r>
      <w:r w:rsidR="004610DA">
        <w:rPr>
          <w:rFonts w:hint="cs"/>
          <w:rtl/>
        </w:rPr>
        <w:t>_________________________________________________________________</w:t>
      </w:r>
      <w:r>
        <w:rPr>
          <w:rtl/>
        </w:rPr>
        <w:t>___</w:t>
      </w:r>
    </w:p>
    <w:p w14:paraId="5ACFC33B" w14:textId="77777777" w:rsidR="00532567" w:rsidRPr="002E4B59" w:rsidRDefault="00532567" w:rsidP="00AF5758">
      <w:pPr>
        <w:rPr>
          <w:rtl/>
        </w:rPr>
      </w:pPr>
    </w:p>
    <w:p w14:paraId="6F818E7D" w14:textId="77777777" w:rsidR="00532567" w:rsidRPr="002E4B59" w:rsidRDefault="00532567" w:rsidP="00AF5758">
      <w:pPr>
        <w:rPr>
          <w:rtl/>
        </w:rPr>
      </w:pPr>
      <w:r>
        <w:rPr>
          <w:rtl/>
        </w:rPr>
        <w:tab/>
      </w:r>
      <w:r>
        <w:rPr>
          <w:rtl/>
        </w:rPr>
        <w:tab/>
      </w:r>
      <w:r>
        <w:rPr>
          <w:rtl/>
        </w:rPr>
        <w:tab/>
      </w:r>
      <w:r>
        <w:rPr>
          <w:rtl/>
        </w:rPr>
        <w:tab/>
      </w:r>
      <w:r>
        <w:rPr>
          <w:rtl/>
        </w:rPr>
        <w:tab/>
      </w:r>
    </w:p>
    <w:p w14:paraId="58444C5E" w14:textId="77777777" w:rsidR="00532567" w:rsidRDefault="00532567" w:rsidP="00AF5758">
      <w:pPr>
        <w:pStyle w:val="a4"/>
        <w:bidi w:val="0"/>
        <w:rPr>
          <w:rtl/>
        </w:rPr>
      </w:pPr>
    </w:p>
    <w:p w14:paraId="50EB5B45" w14:textId="77777777" w:rsidR="00532567" w:rsidRDefault="00532567" w:rsidP="00AF5758"/>
    <w:p w14:paraId="701948AB" w14:textId="77777777" w:rsidR="00532567" w:rsidRDefault="00532567" w:rsidP="00AF5758"/>
    <w:p w14:paraId="6BE6293E" w14:textId="0392918D" w:rsidR="00532567" w:rsidRPr="004610DA" w:rsidRDefault="00532567" w:rsidP="00AF5758">
      <w:pPr>
        <w:rPr>
          <w:b/>
          <w:bCs/>
          <w:u w:val="single"/>
        </w:rPr>
      </w:pPr>
      <w:r w:rsidRPr="004610DA">
        <w:rPr>
          <w:b/>
          <w:bCs/>
          <w:u w:val="single"/>
        </w:rPr>
        <w:lastRenderedPageBreak/>
        <w:t>Declaration</w:t>
      </w:r>
    </w:p>
    <w:p w14:paraId="77C9204A" w14:textId="77777777" w:rsidR="00532567" w:rsidRDefault="00532567" w:rsidP="00AF5758"/>
    <w:p w14:paraId="79E89EF4" w14:textId="63BA2569" w:rsidR="00532567" w:rsidRPr="008F4D82" w:rsidRDefault="00FE2B36" w:rsidP="00AF5758">
      <w:pPr>
        <w:rPr>
          <w:u w:val="single"/>
        </w:rPr>
      </w:pPr>
      <w:r>
        <w:t xml:space="preserve">* </w:t>
      </w:r>
      <w:r w:rsidR="00532567" w:rsidRPr="008F4D82">
        <w:rPr>
          <w:u w:val="single"/>
        </w:rPr>
        <w:t>For Lecturers – Up to 6 Years at the Institution:</w:t>
      </w:r>
    </w:p>
    <w:p w14:paraId="6C270261" w14:textId="1B5B4E7D" w:rsidR="00532567" w:rsidRPr="006E52BA" w:rsidRDefault="00532567" w:rsidP="00AF5758">
      <w:r w:rsidRPr="006E52BA">
        <w:t>My first appointment to a position at the university was within the last 6 years (first appointment in the year 20__)</w:t>
      </w:r>
      <w:r w:rsidR="008F4D82" w:rsidRPr="008F4D82">
        <w:t xml:space="preserve"> </w:t>
      </w:r>
      <w:r w:rsidR="008F4D82" w:rsidRPr="006E52BA">
        <w:t>and I fulfill the conditions of full dedication of time to the institution</w:t>
      </w:r>
      <w:r w:rsidR="008F4D82">
        <w:t>.</w:t>
      </w:r>
    </w:p>
    <w:p w14:paraId="2F933A4D" w14:textId="0DD1C73A" w:rsidR="00532567" w:rsidRPr="006E52BA" w:rsidRDefault="00532567" w:rsidP="00AF5758">
      <w:pPr>
        <w:pStyle w:val="a0"/>
        <w:numPr>
          <w:ilvl w:val="0"/>
          <w:numId w:val="19"/>
        </w:numPr>
      </w:pPr>
      <w:r w:rsidRPr="006E52BA">
        <w:t>I fulfill 3 of the criteria, at least one of them from category A and at least one from categories B-D,</w:t>
      </w:r>
      <w:r w:rsidR="008F4D82">
        <w:t xml:space="preserve"> and t</w:t>
      </w:r>
      <w:r w:rsidR="008F4D82" w:rsidRPr="006E52BA">
        <w:t xml:space="preserve">herefore </w:t>
      </w:r>
      <w:r w:rsidRPr="006E52BA">
        <w:t>am eligible for the full grant.</w:t>
      </w:r>
    </w:p>
    <w:p w14:paraId="3E306793" w14:textId="009E11EC" w:rsidR="00532567" w:rsidRPr="006E52BA" w:rsidRDefault="00532567" w:rsidP="00AF5758">
      <w:pPr>
        <w:pStyle w:val="a0"/>
        <w:numPr>
          <w:ilvl w:val="0"/>
          <w:numId w:val="19"/>
        </w:numPr>
      </w:pPr>
      <w:r w:rsidRPr="006E52BA">
        <w:t xml:space="preserve">I fulfill 2 of the criteria, one from category A and the other from categories B-D, or I fulfill one criterion from category A and have enclosed a </w:t>
      </w:r>
      <w:r w:rsidR="0055610B">
        <w:t xml:space="preserve">research </w:t>
      </w:r>
      <w:r w:rsidRPr="006E52BA">
        <w:t>report, and am therefore eligible for 3/4 of the grant.</w:t>
      </w:r>
    </w:p>
    <w:p w14:paraId="0EC905F7" w14:textId="78517814" w:rsidR="00532567" w:rsidRDefault="00532567" w:rsidP="006E4FBE">
      <w:pPr>
        <w:pStyle w:val="a0"/>
        <w:numPr>
          <w:ilvl w:val="0"/>
          <w:numId w:val="19"/>
        </w:numPr>
      </w:pPr>
      <w:r w:rsidRPr="006E52BA">
        <w:t>I fulfill 1 criterion from category A and am therefore eligible for 1/2 of the grant.</w:t>
      </w:r>
    </w:p>
    <w:p w14:paraId="687885C8" w14:textId="77777777" w:rsidR="00FA75A1" w:rsidRPr="00202EE8" w:rsidRDefault="00FA75A1" w:rsidP="00FA75A1">
      <w:pPr>
        <w:rPr>
          <w:rtl/>
        </w:rPr>
      </w:pPr>
    </w:p>
    <w:p w14:paraId="50F68223" w14:textId="773A1597" w:rsidR="00532567" w:rsidRPr="0055610B" w:rsidRDefault="00FE2B36" w:rsidP="00AF5758">
      <w:pPr>
        <w:rPr>
          <w:u w:val="single"/>
        </w:rPr>
      </w:pPr>
      <w:r>
        <w:t xml:space="preserve">* </w:t>
      </w:r>
      <w:r w:rsidR="00532567" w:rsidRPr="0055610B">
        <w:rPr>
          <w:u w:val="single"/>
        </w:rPr>
        <w:t xml:space="preserve">For </w:t>
      </w:r>
      <w:r w:rsidR="008F4D82" w:rsidRPr="0055610B">
        <w:rPr>
          <w:u w:val="single"/>
        </w:rPr>
        <w:t xml:space="preserve">Senior </w:t>
      </w:r>
      <w:r w:rsidR="00532567" w:rsidRPr="0055610B">
        <w:rPr>
          <w:u w:val="single"/>
        </w:rPr>
        <w:t xml:space="preserve">Lecturers – Up to </w:t>
      </w:r>
      <w:r w:rsidR="00532567" w:rsidRPr="0055610B">
        <w:rPr>
          <w:noProof w:val="0"/>
          <w:u w:val="single"/>
          <w:rtl/>
        </w:rPr>
        <w:t>4</w:t>
      </w:r>
      <w:r w:rsidR="00532567" w:rsidRPr="0055610B">
        <w:rPr>
          <w:u w:val="single"/>
        </w:rPr>
        <w:t xml:space="preserve"> Years at the Institution:</w:t>
      </w:r>
    </w:p>
    <w:p w14:paraId="1EED1910" w14:textId="77777777" w:rsidR="0055610B" w:rsidRPr="006E52BA" w:rsidRDefault="00532567" w:rsidP="0055610B">
      <w:r w:rsidRPr="006E52BA">
        <w:t xml:space="preserve">My first appointment to a position at the university was within the last </w:t>
      </w:r>
      <w:r w:rsidRPr="006E52BA">
        <w:rPr>
          <w:noProof w:val="0"/>
          <w:rtl/>
        </w:rPr>
        <w:t>4</w:t>
      </w:r>
      <w:r w:rsidRPr="006E52BA">
        <w:t xml:space="preserve"> years (first appointment in the year 20__)</w:t>
      </w:r>
      <w:r w:rsidR="0055610B">
        <w:t xml:space="preserve"> </w:t>
      </w:r>
      <w:r w:rsidR="0055610B" w:rsidRPr="006E52BA">
        <w:t>and I fulfill the conditions of full dedication of time to the institution</w:t>
      </w:r>
      <w:r w:rsidR="0055610B">
        <w:t>.</w:t>
      </w:r>
    </w:p>
    <w:p w14:paraId="2E381E58" w14:textId="27D93F34" w:rsidR="00532567" w:rsidRPr="006E52BA" w:rsidRDefault="00532567" w:rsidP="00AF5758">
      <w:pPr>
        <w:pStyle w:val="a0"/>
        <w:numPr>
          <w:ilvl w:val="0"/>
          <w:numId w:val="20"/>
        </w:numPr>
      </w:pPr>
      <w:r w:rsidRPr="006E52BA">
        <w:t>I fulfill 3 of the criteria, at least one of them from category A and at least one from categories B-D, and therefore am eligible for the full grant.</w:t>
      </w:r>
    </w:p>
    <w:p w14:paraId="39F0EC36" w14:textId="20CE4435" w:rsidR="00532567" w:rsidRPr="006E52BA" w:rsidRDefault="00532567" w:rsidP="00AF5758">
      <w:pPr>
        <w:pStyle w:val="a0"/>
        <w:numPr>
          <w:ilvl w:val="0"/>
          <w:numId w:val="20"/>
        </w:numPr>
      </w:pPr>
      <w:r w:rsidRPr="006E52BA">
        <w:t xml:space="preserve">I fulfill 2 of the criteria, one from category A and the other from categories B-D, or I fulfill one criterion from category A and have enclosed a </w:t>
      </w:r>
      <w:r w:rsidR="0055610B">
        <w:t xml:space="preserve">research </w:t>
      </w:r>
      <w:r w:rsidRPr="006E52BA">
        <w:t>report, and am therefore eligible for 3/4 of the grant.</w:t>
      </w:r>
    </w:p>
    <w:p w14:paraId="6AA2B014" w14:textId="77777777" w:rsidR="00532567" w:rsidRPr="006E52BA" w:rsidRDefault="00532567" w:rsidP="00AF5758">
      <w:pPr>
        <w:pStyle w:val="a0"/>
        <w:numPr>
          <w:ilvl w:val="0"/>
          <w:numId w:val="20"/>
        </w:numPr>
      </w:pPr>
      <w:r w:rsidRPr="006E52BA">
        <w:t>I fulfill 1 criterion from category A and am therefore eligible for 1/2 of the grant.</w:t>
      </w:r>
    </w:p>
    <w:p w14:paraId="7E49CEA5" w14:textId="77777777" w:rsidR="00532567" w:rsidRPr="00120043" w:rsidRDefault="00532567" w:rsidP="00AF5758">
      <w:pPr>
        <w:rPr>
          <w:rtl/>
        </w:rPr>
      </w:pPr>
    </w:p>
    <w:p w14:paraId="708998E8" w14:textId="49F97AA8" w:rsidR="00532567" w:rsidRDefault="00532567" w:rsidP="00AF5758">
      <w:pPr>
        <w:rPr>
          <w:rtl/>
        </w:rPr>
      </w:pPr>
      <w:r w:rsidRPr="0055610B">
        <w:rPr>
          <w:u w:val="single"/>
        </w:rPr>
        <w:t>For Senior Faculty Members</w:t>
      </w:r>
      <w:r w:rsidRPr="00120043">
        <w:t xml:space="preserve"> – (lecturers of more than </w:t>
      </w:r>
      <w:r w:rsidR="0055610B">
        <w:t>6</w:t>
      </w:r>
      <w:r w:rsidRPr="00120043">
        <w:t xml:space="preserve"> years at the institution, senior lecturers of more than 4 years at the institution, and all other faculty members):</w:t>
      </w:r>
    </w:p>
    <w:p w14:paraId="69BBFDFB" w14:textId="77777777" w:rsidR="00532567" w:rsidRDefault="00532567" w:rsidP="00AF5758">
      <w:r>
        <w:t>I have fulfilled and will fulfill all of my teaching obligations as a full-time employee.</w:t>
      </w:r>
    </w:p>
    <w:p w14:paraId="6C0B7034" w14:textId="77777777" w:rsidR="00532567" w:rsidRDefault="00532567" w:rsidP="00AF5758"/>
    <w:p w14:paraId="0DDC7BEC" w14:textId="6F53F229" w:rsidR="00532567" w:rsidRDefault="00532567" w:rsidP="00AF5758">
      <w:r>
        <w:t>I fulfill 1 / 2 / 3 / 4 criteria* and am therefore entitled to additional academic compensation of 1/4, 1/2, 3/4, or the full grant</w:t>
      </w:r>
      <w:r w:rsidR="006A3A9B">
        <w:t>*</w:t>
      </w:r>
      <w:r>
        <w:t>.</w:t>
      </w:r>
    </w:p>
    <w:p w14:paraId="5E8AB81E" w14:textId="0A5B4A01" w:rsidR="00532567" w:rsidRDefault="00532567" w:rsidP="00AF5758">
      <w:pPr>
        <w:rPr>
          <w:color w:val="7030A0"/>
          <w:sz w:val="28"/>
          <w:szCs w:val="28"/>
          <w:u w:val="single"/>
        </w:rPr>
      </w:pPr>
      <w:r w:rsidRPr="007312E0">
        <w:rPr>
          <w:color w:val="7030A0"/>
          <w:sz w:val="28"/>
          <w:szCs w:val="28"/>
          <w:u w:val="single"/>
        </w:rPr>
        <w:t>Circle the option relevant to you.</w:t>
      </w:r>
      <w:r w:rsidRPr="007312E0">
        <w:rPr>
          <w:color w:val="7030A0"/>
          <w:sz w:val="28"/>
          <w:szCs w:val="28"/>
          <w:u w:val="single"/>
          <w:rtl/>
        </w:rPr>
        <w:t>*</w:t>
      </w:r>
    </w:p>
    <w:p w14:paraId="6B32BD7C" w14:textId="77777777" w:rsidR="00FE2B36" w:rsidRPr="007312E0" w:rsidRDefault="00FE2B36" w:rsidP="00AF5758">
      <w:pPr>
        <w:rPr>
          <w:color w:val="7030A0"/>
          <w:sz w:val="28"/>
          <w:szCs w:val="28"/>
          <w:u w:val="single"/>
          <w:rtl/>
        </w:rPr>
      </w:pPr>
    </w:p>
    <w:p w14:paraId="0AC63743" w14:textId="77777777" w:rsidR="00532567" w:rsidRDefault="00532567" w:rsidP="00AF5758">
      <w:pPr>
        <w:rPr>
          <w:rtl/>
        </w:rPr>
      </w:pPr>
    </w:p>
    <w:p w14:paraId="7142A914" w14:textId="2684633D" w:rsidR="00532567" w:rsidRDefault="00532567" w:rsidP="00AF5758">
      <w:pPr>
        <w:rPr>
          <w:u w:val="single"/>
          <w:rtl/>
        </w:rPr>
      </w:pPr>
      <w:r>
        <w:t>_</w:t>
      </w:r>
      <w:r w:rsidR="00FC7E3C">
        <w:t>_____</w:t>
      </w:r>
      <w:r>
        <w:t>__________</w:t>
      </w:r>
      <w:r>
        <w:rPr>
          <w:rtl/>
        </w:rPr>
        <w:t xml:space="preserve">              </w:t>
      </w:r>
      <w:r>
        <w:t>________________</w:t>
      </w:r>
      <w:r>
        <w:rPr>
          <w:rtl/>
        </w:rPr>
        <w:t xml:space="preserve">           </w:t>
      </w:r>
      <w:r>
        <w:t xml:space="preserve">  _</w:t>
      </w:r>
      <w:r w:rsidR="00FC7E3C">
        <w:t>______</w:t>
      </w:r>
      <w:r>
        <w:t>___________</w:t>
      </w:r>
    </w:p>
    <w:p w14:paraId="255D56C2" w14:textId="58FD801D" w:rsidR="00532567" w:rsidRPr="00941499" w:rsidRDefault="00532567" w:rsidP="00AF5758">
      <w:pPr>
        <w:rPr>
          <w:u w:val="single"/>
          <w:rtl/>
        </w:rPr>
      </w:pPr>
      <w:r>
        <w:rPr>
          <w:rtl/>
        </w:rPr>
        <w:tab/>
      </w:r>
      <w:r>
        <w:t>Signature</w:t>
      </w:r>
      <w:r>
        <w:rPr>
          <w:rtl/>
        </w:rPr>
        <w:tab/>
        <w:t xml:space="preserve">                      </w:t>
      </w:r>
      <w:r>
        <w:t>Date</w:t>
      </w:r>
      <w:r>
        <w:rPr>
          <w:rtl/>
        </w:rPr>
        <w:t xml:space="preserve">       </w:t>
      </w:r>
      <w:r>
        <w:rPr>
          <w:rtl/>
        </w:rPr>
        <w:tab/>
      </w:r>
      <w:r w:rsidR="00CC5692">
        <w:tab/>
      </w:r>
      <w:r>
        <w:rPr>
          <w:rtl/>
        </w:rPr>
        <w:t xml:space="preserve">     </w:t>
      </w:r>
      <w:r>
        <w:t>Name</w:t>
      </w:r>
    </w:p>
    <w:p w14:paraId="08D618F0" w14:textId="77777777" w:rsidR="00532567" w:rsidRDefault="00532567" w:rsidP="00AF5758">
      <w:pPr>
        <w:rPr>
          <w:rtl/>
        </w:rPr>
      </w:pPr>
    </w:p>
    <w:p w14:paraId="15553968" w14:textId="77777777" w:rsidR="00125F59" w:rsidRDefault="00125F59" w:rsidP="00AF5758"/>
    <w:p w14:paraId="1887551B" w14:textId="320CF0D8" w:rsidR="00532567" w:rsidRPr="00A94563" w:rsidRDefault="00532567" w:rsidP="00AF5758">
      <w:r w:rsidRPr="00CC5692">
        <w:t>Approval of Department Head:</w:t>
      </w:r>
      <w:r w:rsidR="00A94563" w:rsidRPr="00A94563">
        <w:t xml:space="preserve">  __________________________</w:t>
      </w:r>
      <w:r w:rsidR="00125F59">
        <w:t>________________</w:t>
      </w:r>
      <w:r w:rsidR="00A94563" w:rsidRPr="00A94563">
        <w:t>____</w:t>
      </w:r>
    </w:p>
    <w:p w14:paraId="0305A825" w14:textId="77777777" w:rsidR="00532567" w:rsidRDefault="00532567" w:rsidP="00AF5758">
      <w:pPr>
        <w:rPr>
          <w:rtl/>
        </w:rPr>
      </w:pPr>
    </w:p>
    <w:p w14:paraId="1B1A25C5" w14:textId="77777777" w:rsidR="00125F59" w:rsidRDefault="00125F59" w:rsidP="00CC5692"/>
    <w:p w14:paraId="64AAC290" w14:textId="35806E74" w:rsidR="00CC5692" w:rsidRDefault="00532567" w:rsidP="00CC5692">
      <w:pPr>
        <w:rPr>
          <w:rtl/>
        </w:rPr>
      </w:pPr>
      <w:r>
        <w:t xml:space="preserve">Approval of Dean/Rector </w:t>
      </w:r>
      <w:r w:rsidR="00CC5692">
        <w:t xml:space="preserve"> ___________________________________________________</w:t>
      </w:r>
    </w:p>
    <w:p w14:paraId="0B104439" w14:textId="052CB125" w:rsidR="00532567" w:rsidRDefault="00532567" w:rsidP="00AF5758">
      <w:r>
        <w:t>(in exceptional circumstances only):</w:t>
      </w:r>
    </w:p>
    <w:p w14:paraId="09F2F514" w14:textId="77777777" w:rsidR="00A94563" w:rsidRDefault="00A94563" w:rsidP="00AF5758">
      <w:pPr>
        <w:rPr>
          <w:rtl/>
        </w:rPr>
      </w:pPr>
    </w:p>
    <w:p w14:paraId="6EBBADC4" w14:textId="77777777" w:rsidR="00125F59" w:rsidRDefault="00125F59" w:rsidP="00AF5758"/>
    <w:p w14:paraId="494E0B34" w14:textId="5527B0EF" w:rsidR="00532567" w:rsidRDefault="00532567" w:rsidP="00AF5758">
      <w:r>
        <w:t>For Use by the Department of Human Resources:</w:t>
      </w:r>
    </w:p>
    <w:p w14:paraId="1A47B31D" w14:textId="77777777" w:rsidR="00A94563" w:rsidRPr="00DC45BD" w:rsidRDefault="00A94563" w:rsidP="00AF5758">
      <w:pPr>
        <w:rPr>
          <w:rtl/>
        </w:rPr>
      </w:pPr>
    </w:p>
    <w:p w14:paraId="5210A777" w14:textId="1153F1BC" w:rsidR="00532567" w:rsidRDefault="00532567" w:rsidP="00AF5758">
      <w:pPr>
        <w:rPr>
          <w:rtl/>
        </w:rPr>
      </w:pPr>
      <w:r>
        <w:rPr>
          <w:rtl/>
        </w:rPr>
        <w:t>_________________________________________________________________________</w:t>
      </w:r>
      <w:r w:rsidR="00CC5692">
        <w:t>_________________________________________________________________________________________________</w:t>
      </w:r>
      <w:r w:rsidR="00125F59">
        <w:t>_____</w:t>
      </w:r>
      <w:r w:rsidR="00CC5692">
        <w:t>_____________________________________________________</w:t>
      </w:r>
    </w:p>
    <w:p w14:paraId="63F56C20" w14:textId="1884707B" w:rsidR="00532567" w:rsidRPr="007312E0" w:rsidRDefault="007312E0" w:rsidP="00AF5758">
      <w:pPr>
        <w:rPr>
          <w:b/>
          <w:bCs/>
          <w:u w:val="single"/>
          <w:rtl/>
        </w:rPr>
      </w:pPr>
      <w:r>
        <w:br w:type="page"/>
      </w:r>
      <w:r w:rsidR="00532567" w:rsidRPr="007312E0">
        <w:rPr>
          <w:b/>
          <w:bCs/>
          <w:u w:val="single"/>
        </w:rPr>
        <w:lastRenderedPageBreak/>
        <w:t>Supplement A: Supplement to the Declaration Form for Fulfillment of Necessary Criteria for Additional Financial Compensation</w:t>
      </w:r>
    </w:p>
    <w:p w14:paraId="5941F70B" w14:textId="77777777" w:rsidR="00532567" w:rsidRDefault="00532567" w:rsidP="00AF5758"/>
    <w:p w14:paraId="52AF3EA8" w14:textId="77777777" w:rsidR="00532567" w:rsidRPr="007312E0" w:rsidRDefault="00532567" w:rsidP="00AF5758">
      <w:pPr>
        <w:rPr>
          <w:color w:val="7030A0"/>
          <w:rtl/>
        </w:rPr>
      </w:pPr>
      <w:r w:rsidRPr="007312E0">
        <w:rPr>
          <w:color w:val="7030A0"/>
        </w:rPr>
        <w:t>The following list of administrative functions and university committees is counted towards criterion 6:</w:t>
      </w:r>
    </w:p>
    <w:p w14:paraId="28038ED2" w14:textId="77777777" w:rsidR="00532567" w:rsidRPr="00485310" w:rsidRDefault="00532567" w:rsidP="00427D1E">
      <w:pPr>
        <w:pStyle w:val="a0"/>
        <w:rPr>
          <w:rtl/>
        </w:rPr>
      </w:pPr>
    </w:p>
    <w:p w14:paraId="2B8AD553" w14:textId="2F8CA23D" w:rsidR="00532567" w:rsidRPr="00427D1E" w:rsidRDefault="00532567" w:rsidP="00CC5692">
      <w:pPr>
        <w:pStyle w:val="a0"/>
        <w:numPr>
          <w:ilvl w:val="0"/>
          <w:numId w:val="22"/>
        </w:numPr>
        <w:ind w:left="1080"/>
      </w:pPr>
      <w:r w:rsidRPr="00485310">
        <w:t>Coordinating Committee</w:t>
      </w:r>
    </w:p>
    <w:p w14:paraId="08268C20" w14:textId="79A27ED1" w:rsidR="00532567" w:rsidRPr="00427D1E" w:rsidRDefault="00532567" w:rsidP="00CC5692">
      <w:pPr>
        <w:pStyle w:val="a0"/>
        <w:numPr>
          <w:ilvl w:val="0"/>
          <w:numId w:val="22"/>
        </w:numPr>
        <w:ind w:left="1080"/>
      </w:pPr>
      <w:r w:rsidRPr="00485310">
        <w:t>Executive Committee</w:t>
      </w:r>
    </w:p>
    <w:p w14:paraId="49DA593A" w14:textId="69E80E9C" w:rsidR="00532567" w:rsidRPr="00427D1E" w:rsidRDefault="00532567" w:rsidP="00CC5692">
      <w:pPr>
        <w:pStyle w:val="a0"/>
        <w:numPr>
          <w:ilvl w:val="0"/>
          <w:numId w:val="22"/>
        </w:numPr>
        <w:ind w:left="1080"/>
      </w:pPr>
      <w:r w:rsidRPr="00485310">
        <w:t>Upper Appointments Committee/Medical Appointments Committee</w:t>
      </w:r>
    </w:p>
    <w:p w14:paraId="589DE959" w14:textId="06856C17" w:rsidR="00532567" w:rsidRPr="00427D1E" w:rsidRDefault="00532567" w:rsidP="00CC5692">
      <w:pPr>
        <w:pStyle w:val="a0"/>
        <w:numPr>
          <w:ilvl w:val="0"/>
          <w:numId w:val="22"/>
        </w:numPr>
        <w:ind w:left="1080"/>
      </w:pPr>
      <w:r w:rsidRPr="00485310">
        <w:t>Secondary Appointments Committee – Faculties</w:t>
      </w:r>
    </w:p>
    <w:p w14:paraId="3D0DEF06" w14:textId="479053AB" w:rsidR="00532567" w:rsidRPr="00427D1E" w:rsidRDefault="00532567" w:rsidP="00CC5692">
      <w:pPr>
        <w:pStyle w:val="a0"/>
        <w:numPr>
          <w:ilvl w:val="0"/>
          <w:numId w:val="22"/>
        </w:numPr>
        <w:ind w:left="1080"/>
      </w:pPr>
      <w:r w:rsidRPr="00485310">
        <w:t>University Research Students Committee</w:t>
      </w:r>
    </w:p>
    <w:p w14:paraId="5A977E0A" w14:textId="06E6B27F" w:rsidR="00532567" w:rsidRPr="00427D1E" w:rsidRDefault="00532567" w:rsidP="00CC5692">
      <w:pPr>
        <w:pStyle w:val="a0"/>
        <w:numPr>
          <w:ilvl w:val="0"/>
          <w:numId w:val="22"/>
        </w:numPr>
        <w:ind w:left="1080"/>
      </w:pPr>
      <w:r w:rsidRPr="00485310">
        <w:t>University Security Committee</w:t>
      </w:r>
    </w:p>
    <w:p w14:paraId="00CB1CB4" w14:textId="5B5A70C7" w:rsidR="00532567" w:rsidRPr="00427D1E" w:rsidRDefault="00532567" w:rsidP="00CC5692">
      <w:pPr>
        <w:pStyle w:val="a0"/>
        <w:numPr>
          <w:ilvl w:val="0"/>
          <w:numId w:val="22"/>
        </w:numPr>
        <w:ind w:left="1080"/>
      </w:pPr>
      <w:r w:rsidRPr="00485310">
        <w:t>University Building and Development Committee</w:t>
      </w:r>
    </w:p>
    <w:p w14:paraId="0B18DB6B" w14:textId="37A55670" w:rsidR="00532567" w:rsidRPr="00427D1E" w:rsidRDefault="00532567" w:rsidP="00CC5692">
      <w:pPr>
        <w:pStyle w:val="a0"/>
        <w:numPr>
          <w:ilvl w:val="0"/>
          <w:numId w:val="22"/>
        </w:numPr>
        <w:ind w:left="1080"/>
      </w:pPr>
      <w:r w:rsidRPr="00485310">
        <w:t>Faculty Teaching Committee</w:t>
      </w:r>
    </w:p>
    <w:p w14:paraId="53A649EC" w14:textId="5CF1DFDA" w:rsidR="00532567" w:rsidRPr="00427D1E" w:rsidRDefault="00532567" w:rsidP="00CC5692">
      <w:pPr>
        <w:pStyle w:val="a0"/>
        <w:numPr>
          <w:ilvl w:val="0"/>
          <w:numId w:val="22"/>
        </w:numPr>
        <w:ind w:left="1080"/>
      </w:pPr>
      <w:r w:rsidRPr="00485310">
        <w:t>Faculty Graduate Students Committee</w:t>
      </w:r>
    </w:p>
    <w:p w14:paraId="2D6ED4F7" w14:textId="46258DE1" w:rsidR="00532567" w:rsidRPr="00427D1E" w:rsidRDefault="00532567" w:rsidP="00CC5692">
      <w:pPr>
        <w:pStyle w:val="a0"/>
        <w:numPr>
          <w:ilvl w:val="0"/>
          <w:numId w:val="22"/>
        </w:numPr>
        <w:ind w:left="1080"/>
      </w:pPr>
      <w:r w:rsidRPr="00485310">
        <w:t>Faculty Doctorate Committee</w:t>
      </w:r>
    </w:p>
    <w:p w14:paraId="0FECCB05" w14:textId="29C0C8DB" w:rsidR="00532567" w:rsidRPr="00427D1E" w:rsidRDefault="00532567" w:rsidP="00CC5692">
      <w:pPr>
        <w:pStyle w:val="a0"/>
        <w:numPr>
          <w:ilvl w:val="0"/>
          <w:numId w:val="22"/>
        </w:numPr>
        <w:ind w:left="1080"/>
      </w:pPr>
      <w:r w:rsidRPr="00485310">
        <w:t>University Library Committee</w:t>
      </w:r>
    </w:p>
    <w:p w14:paraId="0A3536A4" w14:textId="63E64469" w:rsidR="00532567" w:rsidRPr="00427D1E" w:rsidRDefault="00532567" w:rsidP="00CC5692">
      <w:pPr>
        <w:pStyle w:val="a0"/>
        <w:numPr>
          <w:ilvl w:val="0"/>
          <w:numId w:val="22"/>
        </w:numPr>
        <w:ind w:left="1080"/>
      </w:pPr>
      <w:r w:rsidRPr="00485310">
        <w:t>Standardization Committee</w:t>
      </w:r>
    </w:p>
    <w:p w14:paraId="367DF16B" w14:textId="13DB5B98" w:rsidR="00532567" w:rsidRPr="00427D1E" w:rsidRDefault="00532567" w:rsidP="00CC5692">
      <w:pPr>
        <w:pStyle w:val="a0"/>
        <w:numPr>
          <w:ilvl w:val="0"/>
          <w:numId w:val="22"/>
        </w:numPr>
        <w:ind w:left="1080"/>
      </w:pPr>
      <w:r w:rsidRPr="00485310">
        <w:t>University Committee for Computer Policy</w:t>
      </w:r>
    </w:p>
    <w:p w14:paraId="18A3666C" w14:textId="61559BD3" w:rsidR="00532567" w:rsidRPr="00427D1E" w:rsidRDefault="00532567" w:rsidP="00CC5692">
      <w:pPr>
        <w:pStyle w:val="a0"/>
        <w:numPr>
          <w:ilvl w:val="0"/>
          <w:numId w:val="22"/>
        </w:numPr>
        <w:ind w:left="1080"/>
      </w:pPr>
      <w:r w:rsidRPr="00485310">
        <w:t>University Committee for Online Learning</w:t>
      </w:r>
    </w:p>
    <w:p w14:paraId="4F9CFAD3" w14:textId="2C47E40A" w:rsidR="00532567" w:rsidRPr="00427D1E" w:rsidRDefault="00532567" w:rsidP="00CC5692">
      <w:pPr>
        <w:pStyle w:val="a0"/>
        <w:numPr>
          <w:ilvl w:val="0"/>
          <w:numId w:val="22"/>
        </w:numPr>
        <w:ind w:left="1080"/>
      </w:pPr>
      <w:r w:rsidRPr="00485310">
        <w:t>Disciplinary Committee Commissioner and Deputies</w:t>
      </w:r>
    </w:p>
    <w:p w14:paraId="544F5654" w14:textId="5D042D2C" w:rsidR="00532567" w:rsidRPr="00427D1E" w:rsidRDefault="00532567" w:rsidP="00CC5692">
      <w:pPr>
        <w:pStyle w:val="a0"/>
        <w:numPr>
          <w:ilvl w:val="0"/>
          <w:numId w:val="22"/>
        </w:numPr>
        <w:ind w:left="1080"/>
      </w:pPr>
      <w:r w:rsidRPr="00485310">
        <w:t>Appeals Court Commissioner and Deputies</w:t>
      </w:r>
    </w:p>
    <w:p w14:paraId="02AFC104" w14:textId="0445CD26" w:rsidR="00532567" w:rsidRPr="00427D1E" w:rsidRDefault="00532567" w:rsidP="00CC5692">
      <w:pPr>
        <w:pStyle w:val="a0"/>
        <w:numPr>
          <w:ilvl w:val="0"/>
          <w:numId w:val="22"/>
        </w:numPr>
        <w:ind w:left="1080"/>
      </w:pPr>
      <w:r w:rsidRPr="00485310">
        <w:t>Committee for Ethics in Animal Experimentation</w:t>
      </w:r>
    </w:p>
    <w:p w14:paraId="2B8C6A88" w14:textId="04DBEE52" w:rsidR="00532567" w:rsidRPr="00427D1E" w:rsidRDefault="00532567" w:rsidP="00CC5692">
      <w:pPr>
        <w:pStyle w:val="a0"/>
        <w:numPr>
          <w:ilvl w:val="0"/>
          <w:numId w:val="22"/>
        </w:numPr>
        <w:ind w:left="1080"/>
      </w:pPr>
      <w:r w:rsidRPr="00485310">
        <w:t>Head of a Center/Institute who does not receive compensation</w:t>
      </w:r>
    </w:p>
    <w:p w14:paraId="44DFA01A" w14:textId="04526628" w:rsidR="00532567" w:rsidRPr="00427D1E" w:rsidRDefault="00532567" w:rsidP="00CC5692">
      <w:pPr>
        <w:pStyle w:val="a0"/>
        <w:numPr>
          <w:ilvl w:val="0"/>
          <w:numId w:val="22"/>
        </w:numPr>
        <w:ind w:left="1080"/>
      </w:pPr>
      <w:r w:rsidRPr="00485310">
        <w:t>Head of a Department in the Health Sciences Faculty who does not receive compensation</w:t>
      </w:r>
    </w:p>
    <w:p w14:paraId="520DD4DE" w14:textId="6825C001" w:rsidR="00532567" w:rsidRPr="00427D1E" w:rsidRDefault="00532567" w:rsidP="00CC5692">
      <w:pPr>
        <w:pStyle w:val="a0"/>
        <w:numPr>
          <w:ilvl w:val="0"/>
          <w:numId w:val="22"/>
        </w:numPr>
        <w:ind w:left="1080"/>
      </w:pPr>
      <w:r w:rsidRPr="00485310">
        <w:t>Committee for Research with Human Subjects</w:t>
      </w:r>
    </w:p>
    <w:p w14:paraId="77AC372A" w14:textId="0B43DE67" w:rsidR="00532567" w:rsidRPr="00427D1E" w:rsidRDefault="00532567" w:rsidP="00CC5692">
      <w:pPr>
        <w:pStyle w:val="a0"/>
        <w:numPr>
          <w:ilvl w:val="0"/>
          <w:numId w:val="22"/>
        </w:numPr>
        <w:ind w:left="1080"/>
      </w:pPr>
      <w:r w:rsidRPr="00485310">
        <w:t>Academic Steering Committee for the Office of Academic International Relations</w:t>
      </w:r>
    </w:p>
    <w:p w14:paraId="24CD4364" w14:textId="45B7C872" w:rsidR="00532567" w:rsidRPr="00427D1E" w:rsidRDefault="00532567" w:rsidP="00CC5692">
      <w:pPr>
        <w:pStyle w:val="a0"/>
        <w:numPr>
          <w:ilvl w:val="0"/>
          <w:numId w:val="22"/>
        </w:numPr>
        <w:ind w:left="1080"/>
      </w:pPr>
      <w:r w:rsidRPr="00485310">
        <w:t>Ethics Committee</w:t>
      </w:r>
    </w:p>
    <w:p w14:paraId="719F13FD" w14:textId="36918BA4" w:rsidR="00532567" w:rsidRPr="00427D1E" w:rsidRDefault="00532567" w:rsidP="00CC5692">
      <w:pPr>
        <w:pStyle w:val="a0"/>
        <w:numPr>
          <w:ilvl w:val="0"/>
          <w:numId w:val="22"/>
        </w:numPr>
        <w:ind w:left="1080"/>
      </w:pPr>
      <w:r w:rsidRPr="00485310">
        <w:t>Green Campus</w:t>
      </w:r>
    </w:p>
    <w:p w14:paraId="7ECEC7BE" w14:textId="08A6DE56" w:rsidR="00532567" w:rsidRPr="00427D1E" w:rsidRDefault="00532567" w:rsidP="00CC5692">
      <w:pPr>
        <w:pStyle w:val="a0"/>
        <w:numPr>
          <w:ilvl w:val="0"/>
          <w:numId w:val="22"/>
        </w:numPr>
        <w:ind w:left="1080"/>
      </w:pPr>
      <w:r w:rsidRPr="00485310">
        <w:t>Committee for Research Centers</w:t>
      </w:r>
    </w:p>
    <w:p w14:paraId="5DD1C785" w14:textId="04AC2EDC" w:rsidR="00532567" w:rsidRPr="00427D1E" w:rsidRDefault="00532567" w:rsidP="00CC5692">
      <w:pPr>
        <w:pStyle w:val="a0"/>
        <w:numPr>
          <w:ilvl w:val="0"/>
          <w:numId w:val="22"/>
        </w:numPr>
        <w:ind w:left="1080"/>
      </w:pPr>
      <w:r w:rsidRPr="00485310">
        <w:t>Committee for Ethical Use of Animals in Research and Instruction</w:t>
      </w:r>
    </w:p>
    <w:p w14:paraId="53E03120" w14:textId="5C8E6871" w:rsidR="00532567" w:rsidRPr="00427D1E" w:rsidRDefault="00532567" w:rsidP="00CC5692">
      <w:pPr>
        <w:pStyle w:val="a0"/>
        <w:numPr>
          <w:ilvl w:val="0"/>
          <w:numId w:val="22"/>
        </w:numPr>
        <w:ind w:left="1080"/>
      </w:pPr>
      <w:r w:rsidRPr="00485310">
        <w:t>Institutional Committee for the Approval of Research in Biological Disease-Causing Agents</w:t>
      </w:r>
    </w:p>
    <w:p w14:paraId="5AC98379" w14:textId="734FBFD8" w:rsidR="00532567" w:rsidRPr="00427D1E" w:rsidRDefault="00532567" w:rsidP="00CC5692">
      <w:pPr>
        <w:pStyle w:val="a0"/>
        <w:numPr>
          <w:ilvl w:val="0"/>
          <w:numId w:val="22"/>
        </w:numPr>
        <w:ind w:left="1080"/>
      </w:pPr>
      <w:r w:rsidRPr="00485310">
        <w:t>Committee for R</w:t>
      </w:r>
      <w:r w:rsidR="00FE5E3D">
        <w:t>ecombinant</w:t>
      </w:r>
      <w:r w:rsidRPr="00485310">
        <w:t xml:space="preserve"> DNA</w:t>
      </w:r>
    </w:p>
    <w:p w14:paraId="7FC5938B" w14:textId="467C35AF" w:rsidR="00532567" w:rsidRPr="00427D1E" w:rsidRDefault="00532567" w:rsidP="00CC5692">
      <w:pPr>
        <w:pStyle w:val="a0"/>
        <w:numPr>
          <w:ilvl w:val="0"/>
          <w:numId w:val="22"/>
        </w:numPr>
        <w:ind w:left="1080"/>
      </w:pPr>
      <w:r w:rsidRPr="00485310">
        <w:t>Committee for Reimbursements for Research</w:t>
      </w:r>
    </w:p>
    <w:p w14:paraId="59BA2C7D" w14:textId="262445A7" w:rsidR="00532567" w:rsidRPr="00427D1E" w:rsidRDefault="00532567" w:rsidP="00CC5692">
      <w:pPr>
        <w:pStyle w:val="a0"/>
        <w:numPr>
          <w:ilvl w:val="0"/>
          <w:numId w:val="22"/>
        </w:numPr>
        <w:ind w:left="1080"/>
      </w:pPr>
      <w:r w:rsidRPr="00485310">
        <w:t>Student Disciplinary Committee</w:t>
      </w:r>
    </w:p>
    <w:p w14:paraId="56498DF4" w14:textId="5890F1A8" w:rsidR="00532567" w:rsidRPr="00427D1E" w:rsidRDefault="00532567" w:rsidP="00CC5692">
      <w:pPr>
        <w:pStyle w:val="a0"/>
        <w:numPr>
          <w:ilvl w:val="0"/>
          <w:numId w:val="22"/>
        </w:numPr>
        <w:ind w:left="1080"/>
      </w:pPr>
      <w:r w:rsidRPr="00485310">
        <w:t>Graduate Students Committee, shared with Ben-Gurion Institute and the Faculty for the Humanities and Social Sciences</w:t>
      </w:r>
    </w:p>
    <w:p w14:paraId="5ED79B9C" w14:textId="4B9399A4" w:rsidR="00532567" w:rsidRPr="00427D1E" w:rsidRDefault="00532567" w:rsidP="00CC5692">
      <w:pPr>
        <w:pStyle w:val="a0"/>
        <w:numPr>
          <w:ilvl w:val="0"/>
          <w:numId w:val="22"/>
        </w:numPr>
        <w:ind w:left="1080"/>
      </w:pPr>
      <w:r w:rsidRPr="00485310">
        <w:t>Animal Center Committee</w:t>
      </w:r>
    </w:p>
    <w:p w14:paraId="1079A4F0" w14:textId="7879F9B9" w:rsidR="00532567" w:rsidRPr="00427D1E" w:rsidRDefault="00532567" w:rsidP="00CC5692">
      <w:pPr>
        <w:pStyle w:val="a0"/>
        <w:numPr>
          <w:ilvl w:val="0"/>
          <w:numId w:val="22"/>
        </w:numPr>
        <w:ind w:left="1080"/>
      </w:pPr>
      <w:r w:rsidRPr="00485310">
        <w:t>Prosecutor in the Faculty Disciplinary Court</w:t>
      </w:r>
    </w:p>
    <w:p w14:paraId="25B948EE" w14:textId="7A6E238B" w:rsidR="00532567" w:rsidRPr="00427D1E" w:rsidRDefault="00532567" w:rsidP="00CC5692">
      <w:pPr>
        <w:pStyle w:val="a0"/>
        <w:numPr>
          <w:ilvl w:val="0"/>
          <w:numId w:val="22"/>
        </w:numPr>
        <w:ind w:left="1080"/>
      </w:pPr>
      <w:r w:rsidRPr="00485310">
        <w:t>Department-wide Teaching Committee which does not grant an exemption from teaching, in a department with at least 150 students</w:t>
      </w:r>
    </w:p>
    <w:p w14:paraId="502F9FB6" w14:textId="6E5676B7" w:rsidR="00532567" w:rsidRPr="00427D1E" w:rsidRDefault="00532567" w:rsidP="00CC5692">
      <w:pPr>
        <w:pStyle w:val="a0"/>
        <w:numPr>
          <w:ilvl w:val="0"/>
          <w:numId w:val="22"/>
        </w:numPr>
        <w:ind w:left="1080"/>
      </w:pPr>
      <w:r w:rsidRPr="00485310">
        <w:t>Governor's Advisory Committee</w:t>
      </w:r>
    </w:p>
    <w:p w14:paraId="4E0EED5F" w14:textId="061547FD" w:rsidR="00532567" w:rsidRPr="00427D1E" w:rsidRDefault="00532567" w:rsidP="00CC5692">
      <w:pPr>
        <w:pStyle w:val="a0"/>
        <w:numPr>
          <w:ilvl w:val="0"/>
          <w:numId w:val="22"/>
        </w:numPr>
        <w:ind w:left="1080"/>
      </w:pPr>
      <w:r w:rsidRPr="00485310">
        <w:t>Supervision Committee</w:t>
      </w:r>
    </w:p>
    <w:p w14:paraId="2DB530B3" w14:textId="797771F9" w:rsidR="00532567" w:rsidRPr="00427D1E" w:rsidRDefault="00532567" w:rsidP="00CC5692">
      <w:pPr>
        <w:pStyle w:val="a0"/>
        <w:numPr>
          <w:ilvl w:val="0"/>
          <w:numId w:val="22"/>
        </w:numPr>
        <w:ind w:left="1080"/>
      </w:pPr>
      <w:r w:rsidRPr="00485310">
        <w:t xml:space="preserve">Committee for Gender Fairness </w:t>
      </w:r>
    </w:p>
    <w:sectPr w:rsidR="00532567" w:rsidRPr="00427D1E" w:rsidSect="00C7288E">
      <w:headerReference w:type="even" r:id="rId7"/>
      <w:headerReference w:type="default" r:id="rId8"/>
      <w:footerReference w:type="even" r:id="rId9"/>
      <w:footerReference w:type="default" r:id="rId10"/>
      <w:headerReference w:type="first" r:id="rId11"/>
      <w:footerReference w:type="first" r:id="rId12"/>
      <w:pgSz w:w="11900" w:h="16840" w:code="9"/>
      <w:pgMar w:top="1440" w:right="843" w:bottom="1440" w:left="1080" w:header="227"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F6CF" w14:textId="77777777" w:rsidR="00184F0C" w:rsidRDefault="00184F0C" w:rsidP="00AF5758">
      <w:r>
        <w:separator/>
      </w:r>
    </w:p>
  </w:endnote>
  <w:endnote w:type="continuationSeparator" w:id="0">
    <w:p w14:paraId="40EDF684" w14:textId="77777777" w:rsidR="00184F0C" w:rsidRDefault="00184F0C" w:rsidP="00AF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altName w:val="Tahoma"/>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BCA" w14:textId="77777777" w:rsidR="00FC7E3C" w:rsidRDefault="00FC7E3C" w:rsidP="00AF575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A805" w14:textId="77777777" w:rsidR="00FC7E3C" w:rsidRDefault="00FC7E3C" w:rsidP="007312E0">
    <w:pPr>
      <w:pStyle w:val="a9"/>
      <w:bidi/>
    </w:pPr>
    <w:r>
      <w:rPr>
        <w:noProof w:val="0"/>
      </w:rPr>
      <w:fldChar w:fldCharType="begin"/>
    </w:r>
    <w:r>
      <w:instrText xml:space="preserve"> PAGE   \* MERGEFORMAT </w:instrText>
    </w:r>
    <w:r>
      <w:rPr>
        <w:noProof w:val="0"/>
      </w:rPr>
      <w:fldChar w:fldCharType="separate"/>
    </w:r>
    <w:r>
      <w:t>2</w:t>
    </w:r>
    <w:r>
      <w:fldChar w:fldCharType="end"/>
    </w:r>
  </w:p>
  <w:p w14:paraId="5A9E962B" w14:textId="77777777" w:rsidR="00FC7E3C" w:rsidRDefault="00FC7E3C" w:rsidP="00AF575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CFB4" w14:textId="77777777" w:rsidR="00FC7E3C" w:rsidRDefault="00FC7E3C" w:rsidP="00AF57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9DA2" w14:textId="77777777" w:rsidR="00184F0C" w:rsidRDefault="00184F0C" w:rsidP="00AF5758">
      <w:r>
        <w:separator/>
      </w:r>
    </w:p>
  </w:footnote>
  <w:footnote w:type="continuationSeparator" w:id="0">
    <w:p w14:paraId="6CE60E3E" w14:textId="77777777" w:rsidR="00184F0C" w:rsidRDefault="00184F0C" w:rsidP="00AF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9F58" w14:textId="77777777" w:rsidR="00FC7E3C" w:rsidRDefault="00FC7E3C" w:rsidP="00AF57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449C" w14:textId="77777777" w:rsidR="00FC7E3C" w:rsidRDefault="00FC7E3C" w:rsidP="00AF57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E3E9" w14:textId="77777777" w:rsidR="00FC7E3C" w:rsidRDefault="00FC7E3C" w:rsidP="00AF57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1CF"/>
    <w:multiLevelType w:val="hybridMultilevel"/>
    <w:tmpl w:val="D4125892"/>
    <w:lvl w:ilvl="0" w:tplc="04090015">
      <w:start w:val="1"/>
      <w:numFmt w:val="upperLetter"/>
      <w:lvlText w:val="%1."/>
      <w:lvlJc w:val="left"/>
      <w:pPr>
        <w:ind w:left="1120" w:hanging="360"/>
      </w:pPr>
      <w:rPr>
        <w:rFonts w:cs="Times New Roman" w:hint="default"/>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 w15:restartNumberingAfterBreak="0">
    <w:nsid w:val="04E91141"/>
    <w:multiLevelType w:val="hybridMultilevel"/>
    <w:tmpl w:val="B922C40C"/>
    <w:lvl w:ilvl="0" w:tplc="A54CC81E">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076733AF"/>
    <w:multiLevelType w:val="hybridMultilevel"/>
    <w:tmpl w:val="46CC8A76"/>
    <w:lvl w:ilvl="0" w:tplc="F7506E98">
      <w:start w:val="1"/>
      <w:numFmt w:val="decimal"/>
      <w:lvlText w:val="%1."/>
      <w:lvlJc w:val="left"/>
      <w:pPr>
        <w:ind w:left="1240" w:hanging="480"/>
      </w:pPr>
      <w:rPr>
        <w:rFonts w:cs="Times New Roman" w:hint="default"/>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3" w15:restartNumberingAfterBreak="0">
    <w:nsid w:val="07A44BBD"/>
    <w:multiLevelType w:val="hybridMultilevel"/>
    <w:tmpl w:val="F620F01A"/>
    <w:lvl w:ilvl="0" w:tplc="46DCB84E">
      <w:start w:val="10"/>
      <w:numFmt w:val="decimal"/>
      <w:lvlText w:val="%1."/>
      <w:lvlJc w:val="left"/>
      <w:pPr>
        <w:tabs>
          <w:tab w:val="num" w:pos="1795"/>
        </w:tabs>
        <w:ind w:left="1795" w:hanging="360"/>
      </w:pPr>
      <w:rPr>
        <w:rFonts w:ascii="Times New Roman" w:hAnsi="Times New Roman" w:cs="Times New Roman" w:hint="default"/>
      </w:rPr>
    </w:lvl>
    <w:lvl w:ilvl="1" w:tplc="040D0019">
      <w:start w:val="1"/>
      <w:numFmt w:val="lowerLetter"/>
      <w:lvlText w:val="%2."/>
      <w:lvlJc w:val="left"/>
      <w:pPr>
        <w:tabs>
          <w:tab w:val="num" w:pos="2515"/>
        </w:tabs>
        <w:ind w:left="2515" w:hanging="360"/>
      </w:pPr>
      <w:rPr>
        <w:rFonts w:ascii="Times New Roman" w:hAnsi="Times New Roman" w:cs="Times New Roman"/>
      </w:rPr>
    </w:lvl>
    <w:lvl w:ilvl="2" w:tplc="040D001B">
      <w:start w:val="1"/>
      <w:numFmt w:val="lowerRoman"/>
      <w:lvlText w:val="%3."/>
      <w:lvlJc w:val="right"/>
      <w:pPr>
        <w:tabs>
          <w:tab w:val="num" w:pos="3235"/>
        </w:tabs>
        <w:ind w:left="3235" w:hanging="180"/>
      </w:pPr>
      <w:rPr>
        <w:rFonts w:ascii="Times New Roman" w:hAnsi="Times New Roman" w:cs="Times New Roman"/>
      </w:rPr>
    </w:lvl>
    <w:lvl w:ilvl="3" w:tplc="040D000F">
      <w:start w:val="1"/>
      <w:numFmt w:val="decimal"/>
      <w:lvlText w:val="%4."/>
      <w:lvlJc w:val="left"/>
      <w:pPr>
        <w:tabs>
          <w:tab w:val="num" w:pos="3955"/>
        </w:tabs>
        <w:ind w:left="3955" w:hanging="360"/>
      </w:pPr>
      <w:rPr>
        <w:rFonts w:ascii="Times New Roman" w:hAnsi="Times New Roman" w:cs="Times New Roman"/>
      </w:rPr>
    </w:lvl>
    <w:lvl w:ilvl="4" w:tplc="040D0019">
      <w:start w:val="1"/>
      <w:numFmt w:val="lowerLetter"/>
      <w:lvlText w:val="%5."/>
      <w:lvlJc w:val="left"/>
      <w:pPr>
        <w:tabs>
          <w:tab w:val="num" w:pos="4675"/>
        </w:tabs>
        <w:ind w:left="4675" w:hanging="360"/>
      </w:pPr>
      <w:rPr>
        <w:rFonts w:ascii="Times New Roman" w:hAnsi="Times New Roman" w:cs="Times New Roman"/>
      </w:rPr>
    </w:lvl>
    <w:lvl w:ilvl="5" w:tplc="040D001B">
      <w:start w:val="1"/>
      <w:numFmt w:val="lowerRoman"/>
      <w:lvlText w:val="%6."/>
      <w:lvlJc w:val="right"/>
      <w:pPr>
        <w:tabs>
          <w:tab w:val="num" w:pos="5395"/>
        </w:tabs>
        <w:ind w:left="5395" w:hanging="180"/>
      </w:pPr>
      <w:rPr>
        <w:rFonts w:ascii="Times New Roman" w:hAnsi="Times New Roman" w:cs="Times New Roman"/>
      </w:rPr>
    </w:lvl>
    <w:lvl w:ilvl="6" w:tplc="040D000F">
      <w:start w:val="1"/>
      <w:numFmt w:val="decimal"/>
      <w:lvlText w:val="%7."/>
      <w:lvlJc w:val="left"/>
      <w:pPr>
        <w:tabs>
          <w:tab w:val="num" w:pos="6115"/>
        </w:tabs>
        <w:ind w:left="6115" w:hanging="360"/>
      </w:pPr>
      <w:rPr>
        <w:rFonts w:ascii="Times New Roman" w:hAnsi="Times New Roman" w:cs="Times New Roman"/>
      </w:rPr>
    </w:lvl>
    <w:lvl w:ilvl="7" w:tplc="040D0019">
      <w:start w:val="1"/>
      <w:numFmt w:val="lowerLetter"/>
      <w:lvlText w:val="%8."/>
      <w:lvlJc w:val="left"/>
      <w:pPr>
        <w:tabs>
          <w:tab w:val="num" w:pos="6835"/>
        </w:tabs>
        <w:ind w:left="6835" w:hanging="360"/>
      </w:pPr>
      <w:rPr>
        <w:rFonts w:ascii="Times New Roman" w:hAnsi="Times New Roman" w:cs="Times New Roman"/>
      </w:rPr>
    </w:lvl>
    <w:lvl w:ilvl="8" w:tplc="040D001B">
      <w:start w:val="1"/>
      <w:numFmt w:val="lowerRoman"/>
      <w:lvlText w:val="%9."/>
      <w:lvlJc w:val="right"/>
      <w:pPr>
        <w:tabs>
          <w:tab w:val="num" w:pos="7555"/>
        </w:tabs>
        <w:ind w:left="7555" w:hanging="180"/>
      </w:pPr>
      <w:rPr>
        <w:rFonts w:ascii="Times New Roman" w:hAnsi="Times New Roman" w:cs="Times New Roman"/>
      </w:rPr>
    </w:lvl>
  </w:abstractNum>
  <w:abstractNum w:abstractNumId="4" w15:restartNumberingAfterBreak="0">
    <w:nsid w:val="0C5D7789"/>
    <w:multiLevelType w:val="hybridMultilevel"/>
    <w:tmpl w:val="1820F736"/>
    <w:lvl w:ilvl="0" w:tplc="45380196">
      <w:start w:val="1"/>
      <w:numFmt w:val="hebrew1"/>
      <w:lvlText w:val="%1."/>
      <w:lvlJc w:val="left"/>
      <w:pPr>
        <w:ind w:left="1596" w:hanging="360"/>
      </w:pPr>
      <w:rPr>
        <w:rFonts w:cs="Times New Roman" w:hint="default"/>
        <w:sz w:val="2"/>
        <w:szCs w:val="20"/>
      </w:rPr>
    </w:lvl>
    <w:lvl w:ilvl="1" w:tplc="04090019" w:tentative="1">
      <w:start w:val="1"/>
      <w:numFmt w:val="lowerLetter"/>
      <w:lvlText w:val="%2."/>
      <w:lvlJc w:val="left"/>
      <w:pPr>
        <w:ind w:left="2316" w:hanging="360"/>
      </w:pPr>
      <w:rPr>
        <w:rFonts w:cs="Times New Roman"/>
      </w:rPr>
    </w:lvl>
    <w:lvl w:ilvl="2" w:tplc="0409001B" w:tentative="1">
      <w:start w:val="1"/>
      <w:numFmt w:val="lowerRoman"/>
      <w:lvlText w:val="%3."/>
      <w:lvlJc w:val="right"/>
      <w:pPr>
        <w:ind w:left="3036" w:hanging="180"/>
      </w:pPr>
      <w:rPr>
        <w:rFonts w:cs="Times New Roman"/>
      </w:rPr>
    </w:lvl>
    <w:lvl w:ilvl="3" w:tplc="0409000F" w:tentative="1">
      <w:start w:val="1"/>
      <w:numFmt w:val="decimal"/>
      <w:lvlText w:val="%4."/>
      <w:lvlJc w:val="left"/>
      <w:pPr>
        <w:ind w:left="3756" w:hanging="360"/>
      </w:pPr>
      <w:rPr>
        <w:rFonts w:cs="Times New Roman"/>
      </w:rPr>
    </w:lvl>
    <w:lvl w:ilvl="4" w:tplc="04090019" w:tentative="1">
      <w:start w:val="1"/>
      <w:numFmt w:val="lowerLetter"/>
      <w:lvlText w:val="%5."/>
      <w:lvlJc w:val="left"/>
      <w:pPr>
        <w:ind w:left="4476" w:hanging="360"/>
      </w:pPr>
      <w:rPr>
        <w:rFonts w:cs="Times New Roman"/>
      </w:rPr>
    </w:lvl>
    <w:lvl w:ilvl="5" w:tplc="0409001B" w:tentative="1">
      <w:start w:val="1"/>
      <w:numFmt w:val="lowerRoman"/>
      <w:lvlText w:val="%6."/>
      <w:lvlJc w:val="right"/>
      <w:pPr>
        <w:ind w:left="5196" w:hanging="180"/>
      </w:pPr>
      <w:rPr>
        <w:rFonts w:cs="Times New Roman"/>
      </w:rPr>
    </w:lvl>
    <w:lvl w:ilvl="6" w:tplc="0409000F" w:tentative="1">
      <w:start w:val="1"/>
      <w:numFmt w:val="decimal"/>
      <w:lvlText w:val="%7."/>
      <w:lvlJc w:val="left"/>
      <w:pPr>
        <w:ind w:left="5916" w:hanging="360"/>
      </w:pPr>
      <w:rPr>
        <w:rFonts w:cs="Times New Roman"/>
      </w:rPr>
    </w:lvl>
    <w:lvl w:ilvl="7" w:tplc="04090019" w:tentative="1">
      <w:start w:val="1"/>
      <w:numFmt w:val="lowerLetter"/>
      <w:lvlText w:val="%8."/>
      <w:lvlJc w:val="left"/>
      <w:pPr>
        <w:ind w:left="6636" w:hanging="360"/>
      </w:pPr>
      <w:rPr>
        <w:rFonts w:cs="Times New Roman"/>
      </w:rPr>
    </w:lvl>
    <w:lvl w:ilvl="8" w:tplc="0409001B" w:tentative="1">
      <w:start w:val="1"/>
      <w:numFmt w:val="lowerRoman"/>
      <w:lvlText w:val="%9."/>
      <w:lvlJc w:val="right"/>
      <w:pPr>
        <w:ind w:left="7356" w:hanging="180"/>
      </w:pPr>
      <w:rPr>
        <w:rFonts w:cs="Times New Roman"/>
      </w:rPr>
    </w:lvl>
  </w:abstractNum>
  <w:abstractNum w:abstractNumId="5" w15:restartNumberingAfterBreak="0">
    <w:nsid w:val="12FE539F"/>
    <w:multiLevelType w:val="hybridMultilevel"/>
    <w:tmpl w:val="60A4CAD2"/>
    <w:lvl w:ilvl="0" w:tplc="21F07AB2">
      <w:start w:val="1"/>
      <w:numFmt w:val="decimal"/>
      <w:lvlText w:val="%1."/>
      <w:lvlJc w:val="left"/>
      <w:pPr>
        <w:ind w:left="1120" w:hanging="360"/>
      </w:pPr>
      <w:rPr>
        <w:rFonts w:cs="Times New Roman" w:hint="default"/>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6" w15:restartNumberingAfterBreak="0">
    <w:nsid w:val="1470538D"/>
    <w:multiLevelType w:val="hybridMultilevel"/>
    <w:tmpl w:val="0A5CAC1C"/>
    <w:lvl w:ilvl="0" w:tplc="4A74B2A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D01B96"/>
    <w:multiLevelType w:val="hybridMultilevel"/>
    <w:tmpl w:val="48FC4518"/>
    <w:lvl w:ilvl="0" w:tplc="1CD458F4">
      <w:start w:val="1"/>
      <w:numFmt w:val="upperLetter"/>
      <w:pStyle w:val="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FAF37E3"/>
    <w:multiLevelType w:val="hybridMultilevel"/>
    <w:tmpl w:val="7A1C0BBC"/>
    <w:lvl w:ilvl="0" w:tplc="A0EC2F64">
      <w:start w:val="22"/>
      <w:numFmt w:val="decimal"/>
      <w:lvlText w:val="%1"/>
      <w:lvlJc w:val="left"/>
      <w:pPr>
        <w:ind w:left="1606" w:hanging="360"/>
      </w:pPr>
      <w:rPr>
        <w:rFonts w:cs="Times New Roman" w:hint="default"/>
      </w:rPr>
    </w:lvl>
    <w:lvl w:ilvl="1" w:tplc="04090019" w:tentative="1">
      <w:start w:val="1"/>
      <w:numFmt w:val="lowerLetter"/>
      <w:lvlText w:val="%2."/>
      <w:lvlJc w:val="left"/>
      <w:pPr>
        <w:ind w:left="2326" w:hanging="360"/>
      </w:pPr>
      <w:rPr>
        <w:rFonts w:cs="Times New Roman"/>
      </w:rPr>
    </w:lvl>
    <w:lvl w:ilvl="2" w:tplc="0409001B" w:tentative="1">
      <w:start w:val="1"/>
      <w:numFmt w:val="lowerRoman"/>
      <w:lvlText w:val="%3."/>
      <w:lvlJc w:val="right"/>
      <w:pPr>
        <w:ind w:left="3046" w:hanging="180"/>
      </w:pPr>
      <w:rPr>
        <w:rFonts w:cs="Times New Roman"/>
      </w:rPr>
    </w:lvl>
    <w:lvl w:ilvl="3" w:tplc="0409000F" w:tentative="1">
      <w:start w:val="1"/>
      <w:numFmt w:val="decimal"/>
      <w:lvlText w:val="%4."/>
      <w:lvlJc w:val="left"/>
      <w:pPr>
        <w:ind w:left="3766" w:hanging="360"/>
      </w:pPr>
      <w:rPr>
        <w:rFonts w:cs="Times New Roman"/>
      </w:rPr>
    </w:lvl>
    <w:lvl w:ilvl="4" w:tplc="04090019" w:tentative="1">
      <w:start w:val="1"/>
      <w:numFmt w:val="lowerLetter"/>
      <w:lvlText w:val="%5."/>
      <w:lvlJc w:val="left"/>
      <w:pPr>
        <w:ind w:left="4486" w:hanging="360"/>
      </w:pPr>
      <w:rPr>
        <w:rFonts w:cs="Times New Roman"/>
      </w:rPr>
    </w:lvl>
    <w:lvl w:ilvl="5" w:tplc="0409001B" w:tentative="1">
      <w:start w:val="1"/>
      <w:numFmt w:val="lowerRoman"/>
      <w:lvlText w:val="%6."/>
      <w:lvlJc w:val="right"/>
      <w:pPr>
        <w:ind w:left="5206" w:hanging="180"/>
      </w:pPr>
      <w:rPr>
        <w:rFonts w:cs="Times New Roman"/>
      </w:rPr>
    </w:lvl>
    <w:lvl w:ilvl="6" w:tplc="0409000F" w:tentative="1">
      <w:start w:val="1"/>
      <w:numFmt w:val="decimal"/>
      <w:lvlText w:val="%7."/>
      <w:lvlJc w:val="left"/>
      <w:pPr>
        <w:ind w:left="5926" w:hanging="360"/>
      </w:pPr>
      <w:rPr>
        <w:rFonts w:cs="Times New Roman"/>
      </w:rPr>
    </w:lvl>
    <w:lvl w:ilvl="7" w:tplc="04090019" w:tentative="1">
      <w:start w:val="1"/>
      <w:numFmt w:val="lowerLetter"/>
      <w:lvlText w:val="%8."/>
      <w:lvlJc w:val="left"/>
      <w:pPr>
        <w:ind w:left="6646" w:hanging="360"/>
      </w:pPr>
      <w:rPr>
        <w:rFonts w:cs="Times New Roman"/>
      </w:rPr>
    </w:lvl>
    <w:lvl w:ilvl="8" w:tplc="0409001B" w:tentative="1">
      <w:start w:val="1"/>
      <w:numFmt w:val="lowerRoman"/>
      <w:lvlText w:val="%9."/>
      <w:lvlJc w:val="right"/>
      <w:pPr>
        <w:ind w:left="7366" w:hanging="180"/>
      </w:pPr>
      <w:rPr>
        <w:rFonts w:cs="Times New Roman"/>
      </w:rPr>
    </w:lvl>
  </w:abstractNum>
  <w:abstractNum w:abstractNumId="9" w15:restartNumberingAfterBreak="0">
    <w:nsid w:val="23EE1556"/>
    <w:multiLevelType w:val="hybridMultilevel"/>
    <w:tmpl w:val="1820F736"/>
    <w:lvl w:ilvl="0" w:tplc="45380196">
      <w:start w:val="1"/>
      <w:numFmt w:val="hebrew1"/>
      <w:lvlText w:val="%1."/>
      <w:lvlJc w:val="left"/>
      <w:pPr>
        <w:ind w:left="1596" w:hanging="360"/>
      </w:pPr>
      <w:rPr>
        <w:rFonts w:cs="Times New Roman" w:hint="default"/>
        <w:sz w:val="2"/>
        <w:szCs w:val="20"/>
      </w:rPr>
    </w:lvl>
    <w:lvl w:ilvl="1" w:tplc="04090019" w:tentative="1">
      <w:start w:val="1"/>
      <w:numFmt w:val="lowerLetter"/>
      <w:lvlText w:val="%2."/>
      <w:lvlJc w:val="left"/>
      <w:pPr>
        <w:ind w:left="2316" w:hanging="360"/>
      </w:pPr>
      <w:rPr>
        <w:rFonts w:cs="Times New Roman"/>
      </w:rPr>
    </w:lvl>
    <w:lvl w:ilvl="2" w:tplc="0409001B" w:tentative="1">
      <w:start w:val="1"/>
      <w:numFmt w:val="lowerRoman"/>
      <w:lvlText w:val="%3."/>
      <w:lvlJc w:val="right"/>
      <w:pPr>
        <w:ind w:left="3036" w:hanging="180"/>
      </w:pPr>
      <w:rPr>
        <w:rFonts w:cs="Times New Roman"/>
      </w:rPr>
    </w:lvl>
    <w:lvl w:ilvl="3" w:tplc="0409000F" w:tentative="1">
      <w:start w:val="1"/>
      <w:numFmt w:val="decimal"/>
      <w:lvlText w:val="%4."/>
      <w:lvlJc w:val="left"/>
      <w:pPr>
        <w:ind w:left="3756" w:hanging="360"/>
      </w:pPr>
      <w:rPr>
        <w:rFonts w:cs="Times New Roman"/>
      </w:rPr>
    </w:lvl>
    <w:lvl w:ilvl="4" w:tplc="04090019" w:tentative="1">
      <w:start w:val="1"/>
      <w:numFmt w:val="lowerLetter"/>
      <w:lvlText w:val="%5."/>
      <w:lvlJc w:val="left"/>
      <w:pPr>
        <w:ind w:left="4476" w:hanging="360"/>
      </w:pPr>
      <w:rPr>
        <w:rFonts w:cs="Times New Roman"/>
      </w:rPr>
    </w:lvl>
    <w:lvl w:ilvl="5" w:tplc="0409001B" w:tentative="1">
      <w:start w:val="1"/>
      <w:numFmt w:val="lowerRoman"/>
      <w:lvlText w:val="%6."/>
      <w:lvlJc w:val="right"/>
      <w:pPr>
        <w:ind w:left="5196" w:hanging="180"/>
      </w:pPr>
      <w:rPr>
        <w:rFonts w:cs="Times New Roman"/>
      </w:rPr>
    </w:lvl>
    <w:lvl w:ilvl="6" w:tplc="0409000F" w:tentative="1">
      <w:start w:val="1"/>
      <w:numFmt w:val="decimal"/>
      <w:lvlText w:val="%7."/>
      <w:lvlJc w:val="left"/>
      <w:pPr>
        <w:ind w:left="5916" w:hanging="360"/>
      </w:pPr>
      <w:rPr>
        <w:rFonts w:cs="Times New Roman"/>
      </w:rPr>
    </w:lvl>
    <w:lvl w:ilvl="7" w:tplc="04090019" w:tentative="1">
      <w:start w:val="1"/>
      <w:numFmt w:val="lowerLetter"/>
      <w:lvlText w:val="%8."/>
      <w:lvlJc w:val="left"/>
      <w:pPr>
        <w:ind w:left="6636" w:hanging="360"/>
      </w:pPr>
      <w:rPr>
        <w:rFonts w:cs="Times New Roman"/>
      </w:rPr>
    </w:lvl>
    <w:lvl w:ilvl="8" w:tplc="0409001B" w:tentative="1">
      <w:start w:val="1"/>
      <w:numFmt w:val="lowerRoman"/>
      <w:lvlText w:val="%9."/>
      <w:lvlJc w:val="right"/>
      <w:pPr>
        <w:ind w:left="7356" w:hanging="180"/>
      </w:pPr>
      <w:rPr>
        <w:rFonts w:cs="Times New Roman"/>
      </w:rPr>
    </w:lvl>
  </w:abstractNum>
  <w:abstractNum w:abstractNumId="10" w15:restartNumberingAfterBreak="0">
    <w:nsid w:val="25851B19"/>
    <w:multiLevelType w:val="multilevel"/>
    <w:tmpl w:val="FF5C3A96"/>
    <w:lvl w:ilvl="0">
      <w:start w:val="1"/>
      <w:numFmt w:val="decimal"/>
      <w:lvlText w:val="%1."/>
      <w:lvlJc w:val="left"/>
      <w:pPr>
        <w:ind w:left="1120" w:hanging="360"/>
      </w:pPr>
      <w:rPr>
        <w:sz w:val="24"/>
        <w:szCs w:val="24"/>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1" w15:restartNumberingAfterBreak="0">
    <w:nsid w:val="29F85199"/>
    <w:multiLevelType w:val="hybridMultilevel"/>
    <w:tmpl w:val="34805CAE"/>
    <w:lvl w:ilvl="0" w:tplc="1C483CA0">
      <w:start w:val="1"/>
      <w:numFmt w:val="hebrew1"/>
      <w:lvlText w:val="%1."/>
      <w:lvlJc w:val="left"/>
      <w:pPr>
        <w:ind w:left="1435" w:hanging="675"/>
      </w:pPr>
      <w:rPr>
        <w:rFonts w:cs="Times New Roman" w:hint="default"/>
        <w:sz w:val="2"/>
        <w:szCs w:val="20"/>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2" w15:restartNumberingAfterBreak="0">
    <w:nsid w:val="2FD37ADB"/>
    <w:multiLevelType w:val="hybridMultilevel"/>
    <w:tmpl w:val="8AECEF96"/>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1E0174C"/>
    <w:multiLevelType w:val="hybridMultilevel"/>
    <w:tmpl w:val="AADA1470"/>
    <w:lvl w:ilvl="0" w:tplc="D2024DE4">
      <w:start w:val="19"/>
      <w:numFmt w:val="decimal"/>
      <w:lvlText w:val="%1."/>
      <w:lvlJc w:val="left"/>
      <w:pPr>
        <w:tabs>
          <w:tab w:val="num" w:pos="1636"/>
        </w:tabs>
        <w:ind w:left="1636" w:hanging="390"/>
      </w:pPr>
      <w:rPr>
        <w:rFonts w:cs="Times New Roman" w:hint="default"/>
      </w:rPr>
    </w:lvl>
    <w:lvl w:ilvl="1" w:tplc="04090019" w:tentative="1">
      <w:start w:val="1"/>
      <w:numFmt w:val="lowerLetter"/>
      <w:lvlText w:val="%2."/>
      <w:lvlJc w:val="left"/>
      <w:pPr>
        <w:tabs>
          <w:tab w:val="num" w:pos="2326"/>
        </w:tabs>
        <w:ind w:left="2326" w:hanging="360"/>
      </w:pPr>
      <w:rPr>
        <w:rFonts w:cs="Times New Roman"/>
      </w:rPr>
    </w:lvl>
    <w:lvl w:ilvl="2" w:tplc="0409001B" w:tentative="1">
      <w:start w:val="1"/>
      <w:numFmt w:val="lowerRoman"/>
      <w:lvlText w:val="%3."/>
      <w:lvlJc w:val="right"/>
      <w:pPr>
        <w:tabs>
          <w:tab w:val="num" w:pos="3046"/>
        </w:tabs>
        <w:ind w:left="3046" w:hanging="180"/>
      </w:pPr>
      <w:rPr>
        <w:rFonts w:cs="Times New Roman"/>
      </w:rPr>
    </w:lvl>
    <w:lvl w:ilvl="3" w:tplc="0409000F" w:tentative="1">
      <w:start w:val="1"/>
      <w:numFmt w:val="decimal"/>
      <w:lvlText w:val="%4."/>
      <w:lvlJc w:val="left"/>
      <w:pPr>
        <w:tabs>
          <w:tab w:val="num" w:pos="3766"/>
        </w:tabs>
        <w:ind w:left="3766" w:hanging="360"/>
      </w:pPr>
      <w:rPr>
        <w:rFonts w:cs="Times New Roman"/>
      </w:rPr>
    </w:lvl>
    <w:lvl w:ilvl="4" w:tplc="04090019" w:tentative="1">
      <w:start w:val="1"/>
      <w:numFmt w:val="lowerLetter"/>
      <w:lvlText w:val="%5."/>
      <w:lvlJc w:val="left"/>
      <w:pPr>
        <w:tabs>
          <w:tab w:val="num" w:pos="4486"/>
        </w:tabs>
        <w:ind w:left="4486" w:hanging="360"/>
      </w:pPr>
      <w:rPr>
        <w:rFonts w:cs="Times New Roman"/>
      </w:rPr>
    </w:lvl>
    <w:lvl w:ilvl="5" w:tplc="0409001B" w:tentative="1">
      <w:start w:val="1"/>
      <w:numFmt w:val="lowerRoman"/>
      <w:lvlText w:val="%6."/>
      <w:lvlJc w:val="right"/>
      <w:pPr>
        <w:tabs>
          <w:tab w:val="num" w:pos="5206"/>
        </w:tabs>
        <w:ind w:left="5206" w:hanging="180"/>
      </w:pPr>
      <w:rPr>
        <w:rFonts w:cs="Times New Roman"/>
      </w:rPr>
    </w:lvl>
    <w:lvl w:ilvl="6" w:tplc="0409000F" w:tentative="1">
      <w:start w:val="1"/>
      <w:numFmt w:val="decimal"/>
      <w:lvlText w:val="%7."/>
      <w:lvlJc w:val="left"/>
      <w:pPr>
        <w:tabs>
          <w:tab w:val="num" w:pos="5926"/>
        </w:tabs>
        <w:ind w:left="5926" w:hanging="360"/>
      </w:pPr>
      <w:rPr>
        <w:rFonts w:cs="Times New Roman"/>
      </w:rPr>
    </w:lvl>
    <w:lvl w:ilvl="7" w:tplc="04090019" w:tentative="1">
      <w:start w:val="1"/>
      <w:numFmt w:val="lowerLetter"/>
      <w:lvlText w:val="%8."/>
      <w:lvlJc w:val="left"/>
      <w:pPr>
        <w:tabs>
          <w:tab w:val="num" w:pos="6646"/>
        </w:tabs>
        <w:ind w:left="6646" w:hanging="360"/>
      </w:pPr>
      <w:rPr>
        <w:rFonts w:cs="Times New Roman"/>
      </w:rPr>
    </w:lvl>
    <w:lvl w:ilvl="8" w:tplc="0409001B" w:tentative="1">
      <w:start w:val="1"/>
      <w:numFmt w:val="lowerRoman"/>
      <w:lvlText w:val="%9."/>
      <w:lvlJc w:val="right"/>
      <w:pPr>
        <w:tabs>
          <w:tab w:val="num" w:pos="7366"/>
        </w:tabs>
        <w:ind w:left="7366" w:hanging="180"/>
      </w:pPr>
      <w:rPr>
        <w:rFonts w:cs="Times New Roman"/>
      </w:rPr>
    </w:lvl>
  </w:abstractNum>
  <w:abstractNum w:abstractNumId="14" w15:restartNumberingAfterBreak="0">
    <w:nsid w:val="33D47DBA"/>
    <w:multiLevelType w:val="hybridMultilevel"/>
    <w:tmpl w:val="64C20304"/>
    <w:lvl w:ilvl="0" w:tplc="EF9CF45E">
      <w:start w:val="23"/>
      <w:numFmt w:val="decimal"/>
      <w:lvlText w:val="%1."/>
      <w:lvlJc w:val="left"/>
      <w:pPr>
        <w:ind w:left="1606" w:hanging="360"/>
      </w:pPr>
      <w:rPr>
        <w:rFonts w:cs="Times New Roman" w:hint="default"/>
      </w:rPr>
    </w:lvl>
    <w:lvl w:ilvl="1" w:tplc="04090019" w:tentative="1">
      <w:start w:val="1"/>
      <w:numFmt w:val="lowerLetter"/>
      <w:lvlText w:val="%2."/>
      <w:lvlJc w:val="left"/>
      <w:pPr>
        <w:ind w:left="2326" w:hanging="360"/>
      </w:pPr>
      <w:rPr>
        <w:rFonts w:cs="Times New Roman"/>
      </w:rPr>
    </w:lvl>
    <w:lvl w:ilvl="2" w:tplc="0409001B" w:tentative="1">
      <w:start w:val="1"/>
      <w:numFmt w:val="lowerRoman"/>
      <w:lvlText w:val="%3."/>
      <w:lvlJc w:val="right"/>
      <w:pPr>
        <w:ind w:left="3046" w:hanging="180"/>
      </w:pPr>
      <w:rPr>
        <w:rFonts w:cs="Times New Roman"/>
      </w:rPr>
    </w:lvl>
    <w:lvl w:ilvl="3" w:tplc="0409000F" w:tentative="1">
      <w:start w:val="1"/>
      <w:numFmt w:val="decimal"/>
      <w:lvlText w:val="%4."/>
      <w:lvlJc w:val="left"/>
      <w:pPr>
        <w:ind w:left="3766" w:hanging="360"/>
      </w:pPr>
      <w:rPr>
        <w:rFonts w:cs="Times New Roman"/>
      </w:rPr>
    </w:lvl>
    <w:lvl w:ilvl="4" w:tplc="04090019" w:tentative="1">
      <w:start w:val="1"/>
      <w:numFmt w:val="lowerLetter"/>
      <w:lvlText w:val="%5."/>
      <w:lvlJc w:val="left"/>
      <w:pPr>
        <w:ind w:left="4486" w:hanging="360"/>
      </w:pPr>
      <w:rPr>
        <w:rFonts w:cs="Times New Roman"/>
      </w:rPr>
    </w:lvl>
    <w:lvl w:ilvl="5" w:tplc="0409001B" w:tentative="1">
      <w:start w:val="1"/>
      <w:numFmt w:val="lowerRoman"/>
      <w:lvlText w:val="%6."/>
      <w:lvlJc w:val="right"/>
      <w:pPr>
        <w:ind w:left="5206" w:hanging="180"/>
      </w:pPr>
      <w:rPr>
        <w:rFonts w:cs="Times New Roman"/>
      </w:rPr>
    </w:lvl>
    <w:lvl w:ilvl="6" w:tplc="0409000F" w:tentative="1">
      <w:start w:val="1"/>
      <w:numFmt w:val="decimal"/>
      <w:lvlText w:val="%7."/>
      <w:lvlJc w:val="left"/>
      <w:pPr>
        <w:ind w:left="5926" w:hanging="360"/>
      </w:pPr>
      <w:rPr>
        <w:rFonts w:cs="Times New Roman"/>
      </w:rPr>
    </w:lvl>
    <w:lvl w:ilvl="7" w:tplc="04090019" w:tentative="1">
      <w:start w:val="1"/>
      <w:numFmt w:val="lowerLetter"/>
      <w:lvlText w:val="%8."/>
      <w:lvlJc w:val="left"/>
      <w:pPr>
        <w:ind w:left="6646" w:hanging="360"/>
      </w:pPr>
      <w:rPr>
        <w:rFonts w:cs="Times New Roman"/>
      </w:rPr>
    </w:lvl>
    <w:lvl w:ilvl="8" w:tplc="0409001B" w:tentative="1">
      <w:start w:val="1"/>
      <w:numFmt w:val="lowerRoman"/>
      <w:lvlText w:val="%9."/>
      <w:lvlJc w:val="right"/>
      <w:pPr>
        <w:ind w:left="7366" w:hanging="180"/>
      </w:pPr>
      <w:rPr>
        <w:rFonts w:cs="Times New Roman"/>
      </w:rPr>
    </w:lvl>
  </w:abstractNum>
  <w:abstractNum w:abstractNumId="15" w15:restartNumberingAfterBreak="0">
    <w:nsid w:val="35CA4CFD"/>
    <w:multiLevelType w:val="hybridMultilevel"/>
    <w:tmpl w:val="9D4014FC"/>
    <w:lvl w:ilvl="0" w:tplc="827671F0">
      <w:start w:val="1"/>
      <w:numFmt w:val="hebrew1"/>
      <w:lvlText w:val="%1."/>
      <w:lvlJc w:val="left"/>
      <w:pPr>
        <w:ind w:left="1080" w:hanging="360"/>
      </w:pPr>
      <w:rPr>
        <w:rFonts w:cs="Times New Roman" w:hint="default"/>
        <w:sz w:val="2"/>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89E4BDB"/>
    <w:multiLevelType w:val="hybridMultilevel"/>
    <w:tmpl w:val="965A9AE4"/>
    <w:lvl w:ilvl="0" w:tplc="6C103346">
      <w:start w:val="1"/>
      <w:numFmt w:val="hebrew1"/>
      <w:lvlText w:val="%1."/>
      <w:lvlJc w:val="left"/>
      <w:pPr>
        <w:ind w:left="1596" w:hanging="360"/>
      </w:pPr>
      <w:rPr>
        <w:rFonts w:cs="Times New Roman" w:hint="default"/>
        <w:sz w:val="2"/>
        <w:szCs w:val="20"/>
      </w:rPr>
    </w:lvl>
    <w:lvl w:ilvl="1" w:tplc="04090019" w:tentative="1">
      <w:start w:val="1"/>
      <w:numFmt w:val="lowerLetter"/>
      <w:lvlText w:val="%2."/>
      <w:lvlJc w:val="left"/>
      <w:pPr>
        <w:ind w:left="2316" w:hanging="360"/>
      </w:pPr>
      <w:rPr>
        <w:rFonts w:cs="Times New Roman"/>
      </w:rPr>
    </w:lvl>
    <w:lvl w:ilvl="2" w:tplc="0409001B" w:tentative="1">
      <w:start w:val="1"/>
      <w:numFmt w:val="lowerRoman"/>
      <w:lvlText w:val="%3."/>
      <w:lvlJc w:val="right"/>
      <w:pPr>
        <w:ind w:left="3036" w:hanging="180"/>
      </w:pPr>
      <w:rPr>
        <w:rFonts w:cs="Times New Roman"/>
      </w:rPr>
    </w:lvl>
    <w:lvl w:ilvl="3" w:tplc="0409000F" w:tentative="1">
      <w:start w:val="1"/>
      <w:numFmt w:val="decimal"/>
      <w:lvlText w:val="%4."/>
      <w:lvlJc w:val="left"/>
      <w:pPr>
        <w:ind w:left="3756" w:hanging="360"/>
      </w:pPr>
      <w:rPr>
        <w:rFonts w:cs="Times New Roman"/>
      </w:rPr>
    </w:lvl>
    <w:lvl w:ilvl="4" w:tplc="04090019" w:tentative="1">
      <w:start w:val="1"/>
      <w:numFmt w:val="lowerLetter"/>
      <w:lvlText w:val="%5."/>
      <w:lvlJc w:val="left"/>
      <w:pPr>
        <w:ind w:left="4476" w:hanging="360"/>
      </w:pPr>
      <w:rPr>
        <w:rFonts w:cs="Times New Roman"/>
      </w:rPr>
    </w:lvl>
    <w:lvl w:ilvl="5" w:tplc="0409001B" w:tentative="1">
      <w:start w:val="1"/>
      <w:numFmt w:val="lowerRoman"/>
      <w:lvlText w:val="%6."/>
      <w:lvlJc w:val="right"/>
      <w:pPr>
        <w:ind w:left="5196" w:hanging="180"/>
      </w:pPr>
      <w:rPr>
        <w:rFonts w:cs="Times New Roman"/>
      </w:rPr>
    </w:lvl>
    <w:lvl w:ilvl="6" w:tplc="0409000F" w:tentative="1">
      <w:start w:val="1"/>
      <w:numFmt w:val="decimal"/>
      <w:lvlText w:val="%7."/>
      <w:lvlJc w:val="left"/>
      <w:pPr>
        <w:ind w:left="5916" w:hanging="360"/>
      </w:pPr>
      <w:rPr>
        <w:rFonts w:cs="Times New Roman"/>
      </w:rPr>
    </w:lvl>
    <w:lvl w:ilvl="7" w:tplc="04090019" w:tentative="1">
      <w:start w:val="1"/>
      <w:numFmt w:val="lowerLetter"/>
      <w:lvlText w:val="%8."/>
      <w:lvlJc w:val="left"/>
      <w:pPr>
        <w:ind w:left="6636" w:hanging="360"/>
      </w:pPr>
      <w:rPr>
        <w:rFonts w:cs="Times New Roman"/>
      </w:rPr>
    </w:lvl>
    <w:lvl w:ilvl="8" w:tplc="0409001B" w:tentative="1">
      <w:start w:val="1"/>
      <w:numFmt w:val="lowerRoman"/>
      <w:lvlText w:val="%9."/>
      <w:lvlJc w:val="right"/>
      <w:pPr>
        <w:ind w:left="7356" w:hanging="180"/>
      </w:pPr>
      <w:rPr>
        <w:rFonts w:cs="Times New Roman"/>
      </w:rPr>
    </w:lvl>
  </w:abstractNum>
  <w:abstractNum w:abstractNumId="17" w15:restartNumberingAfterBreak="0">
    <w:nsid w:val="41383A19"/>
    <w:multiLevelType w:val="hybridMultilevel"/>
    <w:tmpl w:val="FF5C3A96"/>
    <w:lvl w:ilvl="0" w:tplc="377A8DDE">
      <w:start w:val="1"/>
      <w:numFmt w:val="decimal"/>
      <w:lvlText w:val="%1."/>
      <w:lvlJc w:val="left"/>
      <w:pPr>
        <w:ind w:left="1120" w:hanging="360"/>
      </w:pPr>
      <w:rPr>
        <w:rFonts w:hint="default"/>
      </w:rPr>
    </w:lvl>
    <w:lvl w:ilvl="1" w:tplc="10000019" w:tentative="1">
      <w:start w:val="1"/>
      <w:numFmt w:val="lowerLetter"/>
      <w:lvlText w:val="%2."/>
      <w:lvlJc w:val="left"/>
      <w:pPr>
        <w:ind w:left="1840" w:hanging="360"/>
      </w:pPr>
    </w:lvl>
    <w:lvl w:ilvl="2" w:tplc="1000001B" w:tentative="1">
      <w:start w:val="1"/>
      <w:numFmt w:val="lowerRoman"/>
      <w:lvlText w:val="%3."/>
      <w:lvlJc w:val="right"/>
      <w:pPr>
        <w:ind w:left="2560" w:hanging="180"/>
      </w:pPr>
    </w:lvl>
    <w:lvl w:ilvl="3" w:tplc="1000000F" w:tentative="1">
      <w:start w:val="1"/>
      <w:numFmt w:val="decimal"/>
      <w:lvlText w:val="%4."/>
      <w:lvlJc w:val="left"/>
      <w:pPr>
        <w:ind w:left="3280" w:hanging="360"/>
      </w:pPr>
    </w:lvl>
    <w:lvl w:ilvl="4" w:tplc="10000019" w:tentative="1">
      <w:start w:val="1"/>
      <w:numFmt w:val="lowerLetter"/>
      <w:lvlText w:val="%5."/>
      <w:lvlJc w:val="left"/>
      <w:pPr>
        <w:ind w:left="4000" w:hanging="360"/>
      </w:pPr>
    </w:lvl>
    <w:lvl w:ilvl="5" w:tplc="1000001B" w:tentative="1">
      <w:start w:val="1"/>
      <w:numFmt w:val="lowerRoman"/>
      <w:lvlText w:val="%6."/>
      <w:lvlJc w:val="right"/>
      <w:pPr>
        <w:ind w:left="4720" w:hanging="180"/>
      </w:pPr>
    </w:lvl>
    <w:lvl w:ilvl="6" w:tplc="1000000F" w:tentative="1">
      <w:start w:val="1"/>
      <w:numFmt w:val="decimal"/>
      <w:lvlText w:val="%7."/>
      <w:lvlJc w:val="left"/>
      <w:pPr>
        <w:ind w:left="5440" w:hanging="360"/>
      </w:pPr>
    </w:lvl>
    <w:lvl w:ilvl="7" w:tplc="10000019" w:tentative="1">
      <w:start w:val="1"/>
      <w:numFmt w:val="lowerLetter"/>
      <w:lvlText w:val="%8."/>
      <w:lvlJc w:val="left"/>
      <w:pPr>
        <w:ind w:left="6160" w:hanging="360"/>
      </w:pPr>
    </w:lvl>
    <w:lvl w:ilvl="8" w:tplc="1000001B" w:tentative="1">
      <w:start w:val="1"/>
      <w:numFmt w:val="lowerRoman"/>
      <w:lvlText w:val="%9."/>
      <w:lvlJc w:val="right"/>
      <w:pPr>
        <w:ind w:left="6880" w:hanging="180"/>
      </w:pPr>
    </w:lvl>
  </w:abstractNum>
  <w:abstractNum w:abstractNumId="18" w15:restartNumberingAfterBreak="0">
    <w:nsid w:val="470A7B86"/>
    <w:multiLevelType w:val="hybridMultilevel"/>
    <w:tmpl w:val="EF0895EE"/>
    <w:lvl w:ilvl="0" w:tplc="D0C49AD2">
      <w:start w:val="23"/>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4BAA7C3A"/>
    <w:multiLevelType w:val="hybridMultilevel"/>
    <w:tmpl w:val="A75861B0"/>
    <w:lvl w:ilvl="0" w:tplc="47260246">
      <w:start w:val="1"/>
      <w:numFmt w:val="decimal"/>
      <w:lvlText w:val="%1."/>
      <w:lvlJc w:val="left"/>
      <w:pPr>
        <w:ind w:left="1240" w:hanging="480"/>
      </w:pPr>
      <w:rPr>
        <w:rFonts w:cs="Times New Roman" w:hint="default"/>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20" w15:restartNumberingAfterBreak="0">
    <w:nsid w:val="52BC4186"/>
    <w:multiLevelType w:val="multilevel"/>
    <w:tmpl w:val="356AA7AA"/>
    <w:styleLink w:val="StyleNumberedBefore025Hanging0251"/>
    <w:lvl w:ilvl="0">
      <w:start w:val="1"/>
      <w:numFmt w:val="decimal"/>
      <w:lvlText w:val="%1."/>
      <w:lvlJc w:val="left"/>
      <w:pPr>
        <w:ind w:left="2563" w:hanging="1123"/>
      </w:pPr>
      <w:rPr>
        <w:rFonts w:hint="default"/>
        <w:sz w:val="24"/>
        <w:szCs w:val="24"/>
      </w:rPr>
    </w:lvl>
    <w:lvl w:ilvl="1">
      <w:start w:val="1"/>
      <w:numFmt w:val="lowerLetter"/>
      <w:lvlText w:val="%2."/>
      <w:lvlJc w:val="left"/>
      <w:pPr>
        <w:ind w:left="1840" w:hanging="360"/>
      </w:pPr>
      <w:rPr>
        <w:rFonts w:hint="default"/>
      </w:rPr>
    </w:lvl>
    <w:lvl w:ilvl="2">
      <w:start w:val="1"/>
      <w:numFmt w:val="lowerRoman"/>
      <w:lvlText w:val="%3."/>
      <w:lvlJc w:val="right"/>
      <w:pPr>
        <w:ind w:left="2560" w:hanging="180"/>
      </w:pPr>
      <w:rPr>
        <w:rFonts w:hint="default"/>
      </w:rPr>
    </w:lvl>
    <w:lvl w:ilvl="3">
      <w:start w:val="1"/>
      <w:numFmt w:val="decimal"/>
      <w:lvlText w:val="%4."/>
      <w:lvlJc w:val="left"/>
      <w:pPr>
        <w:ind w:left="3280" w:hanging="360"/>
      </w:pPr>
      <w:rPr>
        <w:rFonts w:hint="default"/>
      </w:rPr>
    </w:lvl>
    <w:lvl w:ilvl="4">
      <w:start w:val="1"/>
      <w:numFmt w:val="lowerLetter"/>
      <w:lvlText w:val="%5."/>
      <w:lvlJc w:val="left"/>
      <w:pPr>
        <w:ind w:left="4000" w:hanging="360"/>
      </w:pPr>
      <w:rPr>
        <w:rFonts w:hint="default"/>
      </w:rPr>
    </w:lvl>
    <w:lvl w:ilvl="5">
      <w:start w:val="1"/>
      <w:numFmt w:val="lowerRoman"/>
      <w:lvlText w:val="%6."/>
      <w:lvlJc w:val="right"/>
      <w:pPr>
        <w:ind w:left="4720" w:hanging="180"/>
      </w:pPr>
      <w:rPr>
        <w:rFonts w:hint="default"/>
      </w:rPr>
    </w:lvl>
    <w:lvl w:ilvl="6">
      <w:start w:val="1"/>
      <w:numFmt w:val="decimal"/>
      <w:lvlText w:val="%7."/>
      <w:lvlJc w:val="left"/>
      <w:pPr>
        <w:ind w:left="5440" w:hanging="360"/>
      </w:pPr>
      <w:rPr>
        <w:rFonts w:hint="default"/>
      </w:rPr>
    </w:lvl>
    <w:lvl w:ilvl="7">
      <w:start w:val="1"/>
      <w:numFmt w:val="lowerLetter"/>
      <w:lvlText w:val="%8."/>
      <w:lvlJc w:val="left"/>
      <w:pPr>
        <w:ind w:left="6160" w:hanging="360"/>
      </w:pPr>
      <w:rPr>
        <w:rFonts w:hint="default"/>
      </w:rPr>
    </w:lvl>
    <w:lvl w:ilvl="8">
      <w:start w:val="1"/>
      <w:numFmt w:val="lowerRoman"/>
      <w:lvlText w:val="%9."/>
      <w:lvlJc w:val="right"/>
      <w:pPr>
        <w:ind w:left="6880" w:hanging="180"/>
      </w:pPr>
      <w:rPr>
        <w:rFonts w:hint="default"/>
      </w:rPr>
    </w:lvl>
  </w:abstractNum>
  <w:abstractNum w:abstractNumId="21" w15:restartNumberingAfterBreak="0">
    <w:nsid w:val="58016C2F"/>
    <w:multiLevelType w:val="hybridMultilevel"/>
    <w:tmpl w:val="D4125892"/>
    <w:lvl w:ilvl="0" w:tplc="04090015">
      <w:start w:val="1"/>
      <w:numFmt w:val="upperLetter"/>
      <w:lvlText w:val="%1."/>
      <w:lvlJc w:val="left"/>
      <w:pPr>
        <w:ind w:left="1120" w:hanging="360"/>
      </w:pPr>
      <w:rPr>
        <w:rFonts w:cs="Times New Roman" w:hint="default"/>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22" w15:restartNumberingAfterBreak="0">
    <w:nsid w:val="67B96AC6"/>
    <w:multiLevelType w:val="hybridMultilevel"/>
    <w:tmpl w:val="3208B57A"/>
    <w:lvl w:ilvl="0" w:tplc="349EF2A4">
      <w:start w:val="1"/>
      <w:numFmt w:val="decimal"/>
      <w:lvlText w:val="%1."/>
      <w:lvlJc w:val="left"/>
      <w:pPr>
        <w:tabs>
          <w:tab w:val="num" w:pos="1645"/>
        </w:tabs>
        <w:ind w:left="1645" w:hanging="360"/>
      </w:pPr>
      <w:rPr>
        <w:rFonts w:cs="Times New Roman" w:hint="default"/>
      </w:rPr>
    </w:lvl>
    <w:lvl w:ilvl="1" w:tplc="04090019" w:tentative="1">
      <w:start w:val="1"/>
      <w:numFmt w:val="lowerLetter"/>
      <w:lvlText w:val="%2."/>
      <w:lvlJc w:val="left"/>
      <w:pPr>
        <w:tabs>
          <w:tab w:val="num" w:pos="2365"/>
        </w:tabs>
        <w:ind w:left="2365" w:hanging="360"/>
      </w:pPr>
      <w:rPr>
        <w:rFonts w:cs="Times New Roman"/>
      </w:rPr>
    </w:lvl>
    <w:lvl w:ilvl="2" w:tplc="0409001B" w:tentative="1">
      <w:start w:val="1"/>
      <w:numFmt w:val="lowerRoman"/>
      <w:lvlText w:val="%3."/>
      <w:lvlJc w:val="right"/>
      <w:pPr>
        <w:tabs>
          <w:tab w:val="num" w:pos="3085"/>
        </w:tabs>
        <w:ind w:left="3085" w:hanging="180"/>
      </w:pPr>
      <w:rPr>
        <w:rFonts w:cs="Times New Roman"/>
      </w:rPr>
    </w:lvl>
    <w:lvl w:ilvl="3" w:tplc="0409000F" w:tentative="1">
      <w:start w:val="1"/>
      <w:numFmt w:val="decimal"/>
      <w:lvlText w:val="%4."/>
      <w:lvlJc w:val="left"/>
      <w:pPr>
        <w:tabs>
          <w:tab w:val="num" w:pos="3805"/>
        </w:tabs>
        <w:ind w:left="3805" w:hanging="360"/>
      </w:pPr>
      <w:rPr>
        <w:rFonts w:cs="Times New Roman"/>
      </w:rPr>
    </w:lvl>
    <w:lvl w:ilvl="4" w:tplc="04090019" w:tentative="1">
      <w:start w:val="1"/>
      <w:numFmt w:val="lowerLetter"/>
      <w:lvlText w:val="%5."/>
      <w:lvlJc w:val="left"/>
      <w:pPr>
        <w:tabs>
          <w:tab w:val="num" w:pos="4525"/>
        </w:tabs>
        <w:ind w:left="4525" w:hanging="360"/>
      </w:pPr>
      <w:rPr>
        <w:rFonts w:cs="Times New Roman"/>
      </w:rPr>
    </w:lvl>
    <w:lvl w:ilvl="5" w:tplc="0409001B" w:tentative="1">
      <w:start w:val="1"/>
      <w:numFmt w:val="lowerRoman"/>
      <w:lvlText w:val="%6."/>
      <w:lvlJc w:val="right"/>
      <w:pPr>
        <w:tabs>
          <w:tab w:val="num" w:pos="5245"/>
        </w:tabs>
        <w:ind w:left="5245" w:hanging="180"/>
      </w:pPr>
      <w:rPr>
        <w:rFonts w:cs="Times New Roman"/>
      </w:rPr>
    </w:lvl>
    <w:lvl w:ilvl="6" w:tplc="0409000F" w:tentative="1">
      <w:start w:val="1"/>
      <w:numFmt w:val="decimal"/>
      <w:lvlText w:val="%7."/>
      <w:lvlJc w:val="left"/>
      <w:pPr>
        <w:tabs>
          <w:tab w:val="num" w:pos="5965"/>
        </w:tabs>
        <w:ind w:left="5965" w:hanging="360"/>
      </w:pPr>
      <w:rPr>
        <w:rFonts w:cs="Times New Roman"/>
      </w:rPr>
    </w:lvl>
    <w:lvl w:ilvl="7" w:tplc="04090019" w:tentative="1">
      <w:start w:val="1"/>
      <w:numFmt w:val="lowerLetter"/>
      <w:lvlText w:val="%8."/>
      <w:lvlJc w:val="left"/>
      <w:pPr>
        <w:tabs>
          <w:tab w:val="num" w:pos="6685"/>
        </w:tabs>
        <w:ind w:left="6685" w:hanging="360"/>
      </w:pPr>
      <w:rPr>
        <w:rFonts w:cs="Times New Roman"/>
      </w:rPr>
    </w:lvl>
    <w:lvl w:ilvl="8" w:tplc="0409001B" w:tentative="1">
      <w:start w:val="1"/>
      <w:numFmt w:val="lowerRoman"/>
      <w:lvlText w:val="%9."/>
      <w:lvlJc w:val="right"/>
      <w:pPr>
        <w:tabs>
          <w:tab w:val="num" w:pos="7405"/>
        </w:tabs>
        <w:ind w:left="7405" w:hanging="180"/>
      </w:pPr>
      <w:rPr>
        <w:rFonts w:cs="Times New Roman"/>
      </w:rPr>
    </w:lvl>
  </w:abstractNum>
  <w:abstractNum w:abstractNumId="23" w15:restartNumberingAfterBreak="0">
    <w:nsid w:val="765B50B7"/>
    <w:multiLevelType w:val="multilevel"/>
    <w:tmpl w:val="FF5C3A96"/>
    <w:styleLink w:val="StyleNumberedBefore025Hanging025"/>
    <w:lvl w:ilvl="0">
      <w:start w:val="1"/>
      <w:numFmt w:val="decimal"/>
      <w:lvlText w:val="%1."/>
      <w:lvlJc w:val="left"/>
      <w:pPr>
        <w:ind w:left="1800" w:hanging="360"/>
      </w:pPr>
      <w:rPr>
        <w:sz w:val="24"/>
        <w:szCs w:val="24"/>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24" w15:restartNumberingAfterBreak="0">
    <w:nsid w:val="7B4010DB"/>
    <w:multiLevelType w:val="hybridMultilevel"/>
    <w:tmpl w:val="4E0A5A44"/>
    <w:lvl w:ilvl="0" w:tplc="CF5236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880193895">
    <w:abstractNumId w:val="3"/>
  </w:num>
  <w:num w:numId="2" w16cid:durableId="2034334491">
    <w:abstractNumId w:val="22"/>
  </w:num>
  <w:num w:numId="3" w16cid:durableId="1430151579">
    <w:abstractNumId w:val="13"/>
  </w:num>
  <w:num w:numId="4" w16cid:durableId="282618055">
    <w:abstractNumId w:val="8"/>
  </w:num>
  <w:num w:numId="5" w16cid:durableId="1033505300">
    <w:abstractNumId w:val="14"/>
  </w:num>
  <w:num w:numId="6" w16cid:durableId="1355231901">
    <w:abstractNumId w:val="18"/>
  </w:num>
  <w:num w:numId="7" w16cid:durableId="1284001364">
    <w:abstractNumId w:val="2"/>
  </w:num>
  <w:num w:numId="8" w16cid:durableId="611978291">
    <w:abstractNumId w:val="11"/>
  </w:num>
  <w:num w:numId="9" w16cid:durableId="580068509">
    <w:abstractNumId w:val="9"/>
  </w:num>
  <w:num w:numId="10" w16cid:durableId="555286997">
    <w:abstractNumId w:val="16"/>
  </w:num>
  <w:num w:numId="11" w16cid:durableId="708534423">
    <w:abstractNumId w:val="15"/>
  </w:num>
  <w:num w:numId="12" w16cid:durableId="1847941660">
    <w:abstractNumId w:val="4"/>
  </w:num>
  <w:num w:numId="13" w16cid:durableId="1040130903">
    <w:abstractNumId w:val="5"/>
  </w:num>
  <w:num w:numId="14" w16cid:durableId="180049031">
    <w:abstractNumId w:val="19"/>
  </w:num>
  <w:num w:numId="15" w16cid:durableId="990061689">
    <w:abstractNumId w:val="24"/>
  </w:num>
  <w:num w:numId="16" w16cid:durableId="327487908">
    <w:abstractNumId w:val="7"/>
  </w:num>
  <w:num w:numId="17" w16cid:durableId="750153179">
    <w:abstractNumId w:val="6"/>
  </w:num>
  <w:num w:numId="18" w16cid:durableId="736703016">
    <w:abstractNumId w:val="12"/>
  </w:num>
  <w:num w:numId="19" w16cid:durableId="170485543">
    <w:abstractNumId w:val="0"/>
  </w:num>
  <w:num w:numId="20" w16cid:durableId="622618793">
    <w:abstractNumId w:val="21"/>
  </w:num>
  <w:num w:numId="21" w16cid:durableId="691303674">
    <w:abstractNumId w:val="1"/>
  </w:num>
  <w:num w:numId="22" w16cid:durableId="1169515201">
    <w:abstractNumId w:val="17"/>
  </w:num>
  <w:num w:numId="23" w16cid:durableId="999043742">
    <w:abstractNumId w:val="23"/>
  </w:num>
  <w:num w:numId="24" w16cid:durableId="559747621">
    <w:abstractNumId w:val="20"/>
  </w:num>
  <w:num w:numId="25" w16cid:durableId="11052676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בת-אל גוזלן">
    <w15:presenceInfo w15:providerId="AD" w15:userId="S::hirik@bgu.ac.il::1e376412-0821-41c5-9d8f-02998bddf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0E"/>
    <w:rsid w:val="0000519F"/>
    <w:rsid w:val="00017FFC"/>
    <w:rsid w:val="00035C54"/>
    <w:rsid w:val="00044EDE"/>
    <w:rsid w:val="00052072"/>
    <w:rsid w:val="00062C7C"/>
    <w:rsid w:val="00062FCC"/>
    <w:rsid w:val="000718AB"/>
    <w:rsid w:val="00080202"/>
    <w:rsid w:val="00083782"/>
    <w:rsid w:val="00085E13"/>
    <w:rsid w:val="00086EBD"/>
    <w:rsid w:val="00086F07"/>
    <w:rsid w:val="000902E8"/>
    <w:rsid w:val="000A2B77"/>
    <w:rsid w:val="000A4830"/>
    <w:rsid w:val="000B5764"/>
    <w:rsid w:val="000C2BAD"/>
    <w:rsid w:val="000D0217"/>
    <w:rsid w:val="000D6CE8"/>
    <w:rsid w:val="000E1F88"/>
    <w:rsid w:val="000E6469"/>
    <w:rsid w:val="000F63BE"/>
    <w:rsid w:val="001024BB"/>
    <w:rsid w:val="001027FF"/>
    <w:rsid w:val="00107F8F"/>
    <w:rsid w:val="001118B3"/>
    <w:rsid w:val="0011558E"/>
    <w:rsid w:val="00120043"/>
    <w:rsid w:val="00125F59"/>
    <w:rsid w:val="00132C9D"/>
    <w:rsid w:val="00135FCC"/>
    <w:rsid w:val="00141267"/>
    <w:rsid w:val="001532CA"/>
    <w:rsid w:val="00157FF7"/>
    <w:rsid w:val="00163E5E"/>
    <w:rsid w:val="00165170"/>
    <w:rsid w:val="00165C89"/>
    <w:rsid w:val="00170E2F"/>
    <w:rsid w:val="001725B0"/>
    <w:rsid w:val="00175ECB"/>
    <w:rsid w:val="00175FB6"/>
    <w:rsid w:val="00184F0C"/>
    <w:rsid w:val="00186C15"/>
    <w:rsid w:val="0018752C"/>
    <w:rsid w:val="00194915"/>
    <w:rsid w:val="001A4ADD"/>
    <w:rsid w:val="001A5C43"/>
    <w:rsid w:val="001A7D61"/>
    <w:rsid w:val="001B7CEA"/>
    <w:rsid w:val="001C7F73"/>
    <w:rsid w:val="001D02DF"/>
    <w:rsid w:val="001D0AD8"/>
    <w:rsid w:val="001E025A"/>
    <w:rsid w:val="001E4FBB"/>
    <w:rsid w:val="001F4FB7"/>
    <w:rsid w:val="00202EE8"/>
    <w:rsid w:val="00204009"/>
    <w:rsid w:val="0021529F"/>
    <w:rsid w:val="00237525"/>
    <w:rsid w:val="00243BED"/>
    <w:rsid w:val="002505C6"/>
    <w:rsid w:val="00252BD5"/>
    <w:rsid w:val="00266DE2"/>
    <w:rsid w:val="0026738C"/>
    <w:rsid w:val="0027713A"/>
    <w:rsid w:val="00282E6A"/>
    <w:rsid w:val="00283091"/>
    <w:rsid w:val="00284122"/>
    <w:rsid w:val="00285D13"/>
    <w:rsid w:val="0029126A"/>
    <w:rsid w:val="002A11A6"/>
    <w:rsid w:val="002A5485"/>
    <w:rsid w:val="002C022C"/>
    <w:rsid w:val="002C0363"/>
    <w:rsid w:val="002C3C59"/>
    <w:rsid w:val="002C6AEB"/>
    <w:rsid w:val="002C6F22"/>
    <w:rsid w:val="002D190A"/>
    <w:rsid w:val="002D616A"/>
    <w:rsid w:val="002E4B59"/>
    <w:rsid w:val="002E4CD3"/>
    <w:rsid w:val="002F1FC1"/>
    <w:rsid w:val="00301813"/>
    <w:rsid w:val="00307424"/>
    <w:rsid w:val="00310AFF"/>
    <w:rsid w:val="00330909"/>
    <w:rsid w:val="00330AAE"/>
    <w:rsid w:val="00334D4D"/>
    <w:rsid w:val="003356BB"/>
    <w:rsid w:val="00344883"/>
    <w:rsid w:val="00357927"/>
    <w:rsid w:val="0037694F"/>
    <w:rsid w:val="003920F1"/>
    <w:rsid w:val="0039752C"/>
    <w:rsid w:val="00397661"/>
    <w:rsid w:val="003B159F"/>
    <w:rsid w:val="003D7FFD"/>
    <w:rsid w:val="003F314C"/>
    <w:rsid w:val="00407F9B"/>
    <w:rsid w:val="00427D1E"/>
    <w:rsid w:val="0043488A"/>
    <w:rsid w:val="004610DA"/>
    <w:rsid w:val="004715D7"/>
    <w:rsid w:val="00480FB8"/>
    <w:rsid w:val="00485310"/>
    <w:rsid w:val="004A091B"/>
    <w:rsid w:val="004A5126"/>
    <w:rsid w:val="004A5AE0"/>
    <w:rsid w:val="004A5D96"/>
    <w:rsid w:val="004A76E4"/>
    <w:rsid w:val="004A7798"/>
    <w:rsid w:val="004B7E08"/>
    <w:rsid w:val="004C2445"/>
    <w:rsid w:val="004C5462"/>
    <w:rsid w:val="004D0B19"/>
    <w:rsid w:val="004D48A8"/>
    <w:rsid w:val="004E0969"/>
    <w:rsid w:val="004E4239"/>
    <w:rsid w:val="004F2AD5"/>
    <w:rsid w:val="00503BA8"/>
    <w:rsid w:val="00505489"/>
    <w:rsid w:val="0051741E"/>
    <w:rsid w:val="00532567"/>
    <w:rsid w:val="00532D4A"/>
    <w:rsid w:val="005435C0"/>
    <w:rsid w:val="00552039"/>
    <w:rsid w:val="005534D0"/>
    <w:rsid w:val="0055610B"/>
    <w:rsid w:val="005663EA"/>
    <w:rsid w:val="00573852"/>
    <w:rsid w:val="0057440A"/>
    <w:rsid w:val="00582147"/>
    <w:rsid w:val="00592603"/>
    <w:rsid w:val="00594685"/>
    <w:rsid w:val="005A65D7"/>
    <w:rsid w:val="005B110E"/>
    <w:rsid w:val="005B6BA0"/>
    <w:rsid w:val="005D1081"/>
    <w:rsid w:val="005E3549"/>
    <w:rsid w:val="005F2C4F"/>
    <w:rsid w:val="0060468C"/>
    <w:rsid w:val="006068D4"/>
    <w:rsid w:val="00607426"/>
    <w:rsid w:val="006164B5"/>
    <w:rsid w:val="00617C16"/>
    <w:rsid w:val="006374F7"/>
    <w:rsid w:val="00644AE6"/>
    <w:rsid w:val="00651FA8"/>
    <w:rsid w:val="006562E8"/>
    <w:rsid w:val="00662C55"/>
    <w:rsid w:val="00667CFB"/>
    <w:rsid w:val="006773BA"/>
    <w:rsid w:val="0068730F"/>
    <w:rsid w:val="00687F16"/>
    <w:rsid w:val="00696EC0"/>
    <w:rsid w:val="0069795F"/>
    <w:rsid w:val="006A3A9B"/>
    <w:rsid w:val="006A73AB"/>
    <w:rsid w:val="006B76CA"/>
    <w:rsid w:val="006C31F5"/>
    <w:rsid w:val="006E27AA"/>
    <w:rsid w:val="006E4FBE"/>
    <w:rsid w:val="006E52BA"/>
    <w:rsid w:val="006F101C"/>
    <w:rsid w:val="00714C03"/>
    <w:rsid w:val="00721EA6"/>
    <w:rsid w:val="007258C8"/>
    <w:rsid w:val="007312E0"/>
    <w:rsid w:val="007357D3"/>
    <w:rsid w:val="00737AB0"/>
    <w:rsid w:val="0074006F"/>
    <w:rsid w:val="0074033F"/>
    <w:rsid w:val="00742838"/>
    <w:rsid w:val="00743B38"/>
    <w:rsid w:val="0075272C"/>
    <w:rsid w:val="00760CDA"/>
    <w:rsid w:val="00763BF4"/>
    <w:rsid w:val="00764AAB"/>
    <w:rsid w:val="0076719D"/>
    <w:rsid w:val="00787562"/>
    <w:rsid w:val="007956C0"/>
    <w:rsid w:val="007A1CB0"/>
    <w:rsid w:val="007A26C2"/>
    <w:rsid w:val="007C7811"/>
    <w:rsid w:val="007C7CBC"/>
    <w:rsid w:val="007E0D12"/>
    <w:rsid w:val="007E2550"/>
    <w:rsid w:val="007F5142"/>
    <w:rsid w:val="007F69D3"/>
    <w:rsid w:val="00801AA6"/>
    <w:rsid w:val="00803D38"/>
    <w:rsid w:val="00813897"/>
    <w:rsid w:val="008368C2"/>
    <w:rsid w:val="00843630"/>
    <w:rsid w:val="00850B60"/>
    <w:rsid w:val="00863CFA"/>
    <w:rsid w:val="008652B9"/>
    <w:rsid w:val="00867DAC"/>
    <w:rsid w:val="00871457"/>
    <w:rsid w:val="00877F4E"/>
    <w:rsid w:val="00882E05"/>
    <w:rsid w:val="008844AB"/>
    <w:rsid w:val="00893AF9"/>
    <w:rsid w:val="008A1A10"/>
    <w:rsid w:val="008A55A6"/>
    <w:rsid w:val="008A5D9C"/>
    <w:rsid w:val="008A6878"/>
    <w:rsid w:val="008B5E36"/>
    <w:rsid w:val="008B7DA3"/>
    <w:rsid w:val="008C4CD4"/>
    <w:rsid w:val="008C5AED"/>
    <w:rsid w:val="008F4D82"/>
    <w:rsid w:val="00923278"/>
    <w:rsid w:val="00941499"/>
    <w:rsid w:val="00947760"/>
    <w:rsid w:val="00952457"/>
    <w:rsid w:val="00954214"/>
    <w:rsid w:val="00961507"/>
    <w:rsid w:val="00967E2D"/>
    <w:rsid w:val="0097140E"/>
    <w:rsid w:val="00980A5E"/>
    <w:rsid w:val="00993F60"/>
    <w:rsid w:val="00997FC5"/>
    <w:rsid w:val="009B1538"/>
    <w:rsid w:val="009C73FC"/>
    <w:rsid w:val="009F3260"/>
    <w:rsid w:val="009F6404"/>
    <w:rsid w:val="00A009BF"/>
    <w:rsid w:val="00A02FC2"/>
    <w:rsid w:val="00A14608"/>
    <w:rsid w:val="00A26F54"/>
    <w:rsid w:val="00A343EF"/>
    <w:rsid w:val="00A41F30"/>
    <w:rsid w:val="00A442CF"/>
    <w:rsid w:val="00A71506"/>
    <w:rsid w:val="00A75D08"/>
    <w:rsid w:val="00A90627"/>
    <w:rsid w:val="00A94563"/>
    <w:rsid w:val="00AA6660"/>
    <w:rsid w:val="00AB5ECE"/>
    <w:rsid w:val="00AC15BE"/>
    <w:rsid w:val="00AC191A"/>
    <w:rsid w:val="00AC4738"/>
    <w:rsid w:val="00AD2DF1"/>
    <w:rsid w:val="00AE3E71"/>
    <w:rsid w:val="00AE41F6"/>
    <w:rsid w:val="00AF117C"/>
    <w:rsid w:val="00AF2AC8"/>
    <w:rsid w:val="00AF5758"/>
    <w:rsid w:val="00AF73A9"/>
    <w:rsid w:val="00B24AF9"/>
    <w:rsid w:val="00B402E1"/>
    <w:rsid w:val="00B41857"/>
    <w:rsid w:val="00B47AD7"/>
    <w:rsid w:val="00B523E5"/>
    <w:rsid w:val="00B56D70"/>
    <w:rsid w:val="00B6367D"/>
    <w:rsid w:val="00B752AC"/>
    <w:rsid w:val="00B778B4"/>
    <w:rsid w:val="00B807E0"/>
    <w:rsid w:val="00B83523"/>
    <w:rsid w:val="00B8659F"/>
    <w:rsid w:val="00B965D8"/>
    <w:rsid w:val="00B96973"/>
    <w:rsid w:val="00BA1863"/>
    <w:rsid w:val="00BA7491"/>
    <w:rsid w:val="00BB3286"/>
    <w:rsid w:val="00BC1757"/>
    <w:rsid w:val="00BC2B45"/>
    <w:rsid w:val="00BF2D36"/>
    <w:rsid w:val="00BF39C3"/>
    <w:rsid w:val="00BF5B0F"/>
    <w:rsid w:val="00C02420"/>
    <w:rsid w:val="00C0386A"/>
    <w:rsid w:val="00C04C37"/>
    <w:rsid w:val="00C068D3"/>
    <w:rsid w:val="00C12499"/>
    <w:rsid w:val="00C1300F"/>
    <w:rsid w:val="00C231CE"/>
    <w:rsid w:val="00C2570A"/>
    <w:rsid w:val="00C2709D"/>
    <w:rsid w:val="00C30C99"/>
    <w:rsid w:val="00C50A3B"/>
    <w:rsid w:val="00C53E1C"/>
    <w:rsid w:val="00C60395"/>
    <w:rsid w:val="00C65B85"/>
    <w:rsid w:val="00C7288E"/>
    <w:rsid w:val="00C81026"/>
    <w:rsid w:val="00C84F13"/>
    <w:rsid w:val="00CB6DD5"/>
    <w:rsid w:val="00CB7B2E"/>
    <w:rsid w:val="00CC000E"/>
    <w:rsid w:val="00CC5692"/>
    <w:rsid w:val="00CC66C8"/>
    <w:rsid w:val="00CD21B6"/>
    <w:rsid w:val="00CF1B82"/>
    <w:rsid w:val="00D02F43"/>
    <w:rsid w:val="00D11164"/>
    <w:rsid w:val="00D17CBA"/>
    <w:rsid w:val="00D25F98"/>
    <w:rsid w:val="00D36C9A"/>
    <w:rsid w:val="00D36F64"/>
    <w:rsid w:val="00D377ED"/>
    <w:rsid w:val="00D425B0"/>
    <w:rsid w:val="00D61B76"/>
    <w:rsid w:val="00D62716"/>
    <w:rsid w:val="00D674B3"/>
    <w:rsid w:val="00D71E32"/>
    <w:rsid w:val="00D94F5F"/>
    <w:rsid w:val="00DA097C"/>
    <w:rsid w:val="00DA6567"/>
    <w:rsid w:val="00DB209C"/>
    <w:rsid w:val="00DB6ABA"/>
    <w:rsid w:val="00DC4239"/>
    <w:rsid w:val="00DC45BD"/>
    <w:rsid w:val="00DC578C"/>
    <w:rsid w:val="00DD51FA"/>
    <w:rsid w:val="00DE25C8"/>
    <w:rsid w:val="00DF0EF0"/>
    <w:rsid w:val="00E01446"/>
    <w:rsid w:val="00E05D1B"/>
    <w:rsid w:val="00E0660B"/>
    <w:rsid w:val="00E10CC4"/>
    <w:rsid w:val="00E11318"/>
    <w:rsid w:val="00E17B5D"/>
    <w:rsid w:val="00E22BAD"/>
    <w:rsid w:val="00E26234"/>
    <w:rsid w:val="00E26236"/>
    <w:rsid w:val="00E4056F"/>
    <w:rsid w:val="00E42155"/>
    <w:rsid w:val="00E451A3"/>
    <w:rsid w:val="00E52F87"/>
    <w:rsid w:val="00E561BF"/>
    <w:rsid w:val="00E664A8"/>
    <w:rsid w:val="00E775EF"/>
    <w:rsid w:val="00E82D71"/>
    <w:rsid w:val="00E92451"/>
    <w:rsid w:val="00E93D43"/>
    <w:rsid w:val="00E961A4"/>
    <w:rsid w:val="00EA6B5F"/>
    <w:rsid w:val="00EB06A8"/>
    <w:rsid w:val="00EB76E5"/>
    <w:rsid w:val="00EC01CF"/>
    <w:rsid w:val="00EC2773"/>
    <w:rsid w:val="00ED0654"/>
    <w:rsid w:val="00EF2FFA"/>
    <w:rsid w:val="00EF347D"/>
    <w:rsid w:val="00EF7621"/>
    <w:rsid w:val="00F011C6"/>
    <w:rsid w:val="00F07757"/>
    <w:rsid w:val="00F14D63"/>
    <w:rsid w:val="00F166B6"/>
    <w:rsid w:val="00F1671B"/>
    <w:rsid w:val="00F32563"/>
    <w:rsid w:val="00F34E7D"/>
    <w:rsid w:val="00F36F33"/>
    <w:rsid w:val="00F4186E"/>
    <w:rsid w:val="00F433AA"/>
    <w:rsid w:val="00F53F2F"/>
    <w:rsid w:val="00F645D9"/>
    <w:rsid w:val="00F64B71"/>
    <w:rsid w:val="00F7180A"/>
    <w:rsid w:val="00F72F01"/>
    <w:rsid w:val="00F80F18"/>
    <w:rsid w:val="00F943D4"/>
    <w:rsid w:val="00F97FBF"/>
    <w:rsid w:val="00FA4FDB"/>
    <w:rsid w:val="00FA75A1"/>
    <w:rsid w:val="00FB35B6"/>
    <w:rsid w:val="00FC127E"/>
    <w:rsid w:val="00FC2EFE"/>
    <w:rsid w:val="00FC44BA"/>
    <w:rsid w:val="00FC68C8"/>
    <w:rsid w:val="00FC7E3C"/>
    <w:rsid w:val="00FE2B36"/>
    <w:rsid w:val="00FE5E3D"/>
    <w:rsid w:val="00FF2843"/>
    <w:rsid w:val="00FF74A0"/>
    <w:rsid w:val="00FF79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FB5F9"/>
  <w15:docId w15:val="{B7D2D551-0692-472E-B799-B76BA624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758"/>
    <w:pPr>
      <w:widowControl w:val="0"/>
      <w:autoSpaceDE w:val="0"/>
      <w:autoSpaceDN w:val="0"/>
      <w:ind w:left="760"/>
    </w:pPr>
    <w:rPr>
      <w:noProof/>
      <w:sz w:val="24"/>
      <w:szCs w:val="24"/>
      <w:lang w:eastAsia="he-IL"/>
    </w:rPr>
  </w:style>
  <w:style w:type="paragraph" w:styleId="1">
    <w:name w:val="heading 1"/>
    <w:basedOn w:val="a0"/>
    <w:next w:val="a"/>
    <w:link w:val="10"/>
    <w:uiPriority w:val="99"/>
    <w:qFormat/>
    <w:rsid w:val="00A94563"/>
    <w:pPr>
      <w:numPr>
        <w:numId w:val="16"/>
      </w:numPr>
      <w:ind w:left="142"/>
      <w:outlineLvl w:val="0"/>
    </w:pPr>
    <w:rPr>
      <w:rFonts w:cs="Narkisim"/>
      <w:b/>
      <w:bCs/>
      <w:sz w:val="28"/>
      <w:szCs w:val="28"/>
      <w:u w:val="single"/>
    </w:rPr>
  </w:style>
  <w:style w:type="paragraph" w:styleId="2">
    <w:name w:val="heading 2"/>
    <w:basedOn w:val="a"/>
    <w:next w:val="a"/>
    <w:link w:val="20"/>
    <w:uiPriority w:val="99"/>
    <w:qFormat/>
    <w:rsid w:val="00083782"/>
    <w:pPr>
      <w:keepNext/>
      <w:widowControl/>
      <w:bidi/>
      <w:ind w:left="180" w:right="1480" w:firstLine="680"/>
      <w:outlineLvl w:val="1"/>
    </w:pPr>
    <w:rPr>
      <w:color w:val="000000"/>
      <w:szCs w:val="28"/>
      <w:u w:val="single"/>
    </w:rPr>
  </w:style>
  <w:style w:type="paragraph" w:styleId="3">
    <w:name w:val="heading 3"/>
    <w:basedOn w:val="a"/>
    <w:next w:val="a"/>
    <w:link w:val="30"/>
    <w:uiPriority w:val="99"/>
    <w:qFormat/>
    <w:rsid w:val="00083782"/>
    <w:pPr>
      <w:keepNext/>
      <w:widowControl/>
      <w:bidi/>
      <w:spacing w:line="260" w:lineRule="exact"/>
      <w:ind w:left="180" w:right="679"/>
      <w:outlineLvl w:val="2"/>
    </w:pPr>
    <w:rPr>
      <w:bCs/>
      <w:color w:val="000000"/>
      <w:szCs w:val="28"/>
      <w:u w:val="single"/>
    </w:rPr>
  </w:style>
  <w:style w:type="paragraph" w:styleId="4">
    <w:name w:val="heading 4"/>
    <w:basedOn w:val="a"/>
    <w:next w:val="a"/>
    <w:link w:val="40"/>
    <w:uiPriority w:val="99"/>
    <w:qFormat/>
    <w:rsid w:val="00083782"/>
    <w:pPr>
      <w:keepNext/>
      <w:widowControl/>
      <w:tabs>
        <w:tab w:val="left" w:pos="1240"/>
        <w:tab w:val="left" w:pos="1620"/>
        <w:tab w:val="left" w:pos="3180"/>
        <w:tab w:val="left" w:pos="5460"/>
        <w:tab w:val="left" w:pos="7960"/>
      </w:tabs>
      <w:bidi/>
      <w:ind w:right="180"/>
      <w:jc w:val="center"/>
      <w:outlineLvl w:val="3"/>
    </w:pPr>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9"/>
    <w:locked/>
    <w:rsid w:val="00A94563"/>
    <w:rPr>
      <w:rFonts w:cs="Narkisim"/>
      <w:b/>
      <w:bCs/>
      <w:noProof/>
      <w:sz w:val="28"/>
      <w:szCs w:val="28"/>
      <w:u w:val="single"/>
      <w:lang w:eastAsia="he-IL"/>
    </w:rPr>
  </w:style>
  <w:style w:type="character" w:customStyle="1" w:styleId="20">
    <w:name w:val="כותרת 2 תו"/>
    <w:link w:val="2"/>
    <w:uiPriority w:val="9"/>
    <w:semiHidden/>
    <w:rsid w:val="00F1408A"/>
    <w:rPr>
      <w:rFonts w:ascii="Cambria" w:eastAsia="Times New Roman" w:hAnsi="Cambria" w:cs="Times New Roman"/>
      <w:b/>
      <w:bCs/>
      <w:i/>
      <w:iCs/>
      <w:noProof/>
      <w:sz w:val="28"/>
      <w:szCs w:val="28"/>
      <w:lang w:eastAsia="he-IL"/>
    </w:rPr>
  </w:style>
  <w:style w:type="character" w:customStyle="1" w:styleId="30">
    <w:name w:val="כותרת 3 תו"/>
    <w:link w:val="3"/>
    <w:uiPriority w:val="9"/>
    <w:semiHidden/>
    <w:rsid w:val="00F1408A"/>
    <w:rPr>
      <w:rFonts w:ascii="Cambria" w:eastAsia="Times New Roman" w:hAnsi="Cambria" w:cs="Times New Roman"/>
      <w:b/>
      <w:bCs/>
      <w:noProof/>
      <w:sz w:val="26"/>
      <w:szCs w:val="26"/>
      <w:lang w:eastAsia="he-IL"/>
    </w:rPr>
  </w:style>
  <w:style w:type="character" w:customStyle="1" w:styleId="40">
    <w:name w:val="כותרת 4 תו"/>
    <w:link w:val="4"/>
    <w:uiPriority w:val="9"/>
    <w:semiHidden/>
    <w:rsid w:val="00F1408A"/>
    <w:rPr>
      <w:rFonts w:ascii="Calibri" w:eastAsia="Times New Roman" w:hAnsi="Calibri" w:cs="Arial"/>
      <w:b/>
      <w:bCs/>
      <w:noProof/>
      <w:sz w:val="28"/>
      <w:szCs w:val="28"/>
      <w:lang w:eastAsia="he-IL"/>
    </w:rPr>
  </w:style>
  <w:style w:type="paragraph" w:styleId="a4">
    <w:name w:val="Block Text"/>
    <w:basedOn w:val="a"/>
    <w:uiPriority w:val="99"/>
    <w:rsid w:val="00083782"/>
    <w:pPr>
      <w:widowControl/>
      <w:tabs>
        <w:tab w:val="left" w:pos="1240"/>
        <w:tab w:val="left" w:pos="1620"/>
        <w:tab w:val="left" w:pos="3180"/>
        <w:tab w:val="left" w:pos="5460"/>
        <w:tab w:val="left" w:pos="7960"/>
      </w:tabs>
      <w:bidi/>
      <w:spacing w:line="280" w:lineRule="exact"/>
      <w:ind w:left="180" w:right="760"/>
      <w:jc w:val="both"/>
    </w:pPr>
    <w:rPr>
      <w:color w:val="000000"/>
    </w:rPr>
  </w:style>
  <w:style w:type="paragraph" w:styleId="a5">
    <w:name w:val="Balloon Text"/>
    <w:basedOn w:val="a"/>
    <w:link w:val="a6"/>
    <w:uiPriority w:val="99"/>
    <w:semiHidden/>
    <w:rsid w:val="0027713A"/>
    <w:rPr>
      <w:rFonts w:ascii="Tahoma" w:hAnsi="Tahoma" w:cs="Tahoma"/>
      <w:sz w:val="16"/>
      <w:szCs w:val="16"/>
    </w:rPr>
  </w:style>
  <w:style w:type="character" w:customStyle="1" w:styleId="a6">
    <w:name w:val="טקסט בלונים תו"/>
    <w:link w:val="a5"/>
    <w:uiPriority w:val="99"/>
    <w:semiHidden/>
    <w:rsid w:val="00F1408A"/>
    <w:rPr>
      <w:noProof/>
      <w:sz w:val="0"/>
      <w:szCs w:val="0"/>
      <w:lang w:eastAsia="he-IL"/>
    </w:rPr>
  </w:style>
  <w:style w:type="paragraph" w:styleId="a0">
    <w:name w:val="List Paragraph"/>
    <w:basedOn w:val="a"/>
    <w:uiPriority w:val="99"/>
    <w:qFormat/>
    <w:rsid w:val="00FC7E3C"/>
  </w:style>
  <w:style w:type="paragraph" w:styleId="a7">
    <w:name w:val="header"/>
    <w:basedOn w:val="a"/>
    <w:link w:val="a8"/>
    <w:uiPriority w:val="99"/>
    <w:rsid w:val="00135FCC"/>
    <w:pPr>
      <w:tabs>
        <w:tab w:val="center" w:pos="4153"/>
        <w:tab w:val="right" w:pos="8306"/>
      </w:tabs>
    </w:pPr>
  </w:style>
  <w:style w:type="character" w:customStyle="1" w:styleId="a8">
    <w:name w:val="כותרת עליונה תו"/>
    <w:link w:val="a7"/>
    <w:uiPriority w:val="99"/>
    <w:locked/>
    <w:rsid w:val="00135FCC"/>
    <w:rPr>
      <w:noProof/>
      <w:lang w:eastAsia="he-IL"/>
    </w:rPr>
  </w:style>
  <w:style w:type="paragraph" w:styleId="a9">
    <w:name w:val="footer"/>
    <w:basedOn w:val="a"/>
    <w:link w:val="aa"/>
    <w:uiPriority w:val="99"/>
    <w:rsid w:val="00135FCC"/>
    <w:pPr>
      <w:tabs>
        <w:tab w:val="center" w:pos="4153"/>
        <w:tab w:val="right" w:pos="8306"/>
      </w:tabs>
    </w:pPr>
  </w:style>
  <w:style w:type="character" w:customStyle="1" w:styleId="aa">
    <w:name w:val="כותרת תחתונה תו"/>
    <w:link w:val="a9"/>
    <w:uiPriority w:val="99"/>
    <w:locked/>
    <w:rsid w:val="00135FCC"/>
    <w:rPr>
      <w:noProof/>
      <w:lang w:eastAsia="he-IL"/>
    </w:rPr>
  </w:style>
  <w:style w:type="character" w:styleId="ab">
    <w:name w:val="annotation reference"/>
    <w:uiPriority w:val="99"/>
    <w:rsid w:val="0029126A"/>
    <w:rPr>
      <w:rFonts w:cs="Times New Roman"/>
      <w:sz w:val="16"/>
    </w:rPr>
  </w:style>
  <w:style w:type="paragraph" w:styleId="ac">
    <w:name w:val="annotation text"/>
    <w:basedOn w:val="a"/>
    <w:link w:val="ad"/>
    <w:uiPriority w:val="99"/>
    <w:rsid w:val="0029126A"/>
  </w:style>
  <w:style w:type="character" w:customStyle="1" w:styleId="ad">
    <w:name w:val="טקסט הערה תו"/>
    <w:link w:val="ac"/>
    <w:uiPriority w:val="99"/>
    <w:locked/>
    <w:rsid w:val="0029126A"/>
    <w:rPr>
      <w:noProof/>
      <w:lang w:eastAsia="he-IL"/>
    </w:rPr>
  </w:style>
  <w:style w:type="paragraph" w:styleId="ae">
    <w:name w:val="annotation subject"/>
    <w:basedOn w:val="ac"/>
    <w:next w:val="ac"/>
    <w:link w:val="af"/>
    <w:uiPriority w:val="99"/>
    <w:rsid w:val="0029126A"/>
    <w:rPr>
      <w:b/>
      <w:bCs/>
    </w:rPr>
  </w:style>
  <w:style w:type="character" w:customStyle="1" w:styleId="af">
    <w:name w:val="נושא הערה תו"/>
    <w:link w:val="ae"/>
    <w:uiPriority w:val="99"/>
    <w:locked/>
    <w:rsid w:val="0029126A"/>
    <w:rPr>
      <w:b/>
      <w:noProof/>
      <w:lang w:eastAsia="he-IL"/>
    </w:rPr>
  </w:style>
  <w:style w:type="paragraph" w:styleId="af0">
    <w:name w:val="Revision"/>
    <w:hidden/>
    <w:uiPriority w:val="99"/>
    <w:semiHidden/>
    <w:rsid w:val="000C2BAD"/>
    <w:rPr>
      <w:noProof/>
      <w:lang w:eastAsia="he-IL"/>
    </w:rPr>
  </w:style>
  <w:style w:type="numbering" w:customStyle="1" w:styleId="StyleNumberedBefore025Hanging025">
    <w:name w:val="Style Numbered Before:  0.25&quot; Hanging:  0.25&quot;"/>
    <w:basedOn w:val="a3"/>
    <w:rsid w:val="00427D1E"/>
    <w:pPr>
      <w:numPr>
        <w:numId w:val="23"/>
      </w:numPr>
    </w:pPr>
  </w:style>
  <w:style w:type="numbering" w:customStyle="1" w:styleId="StyleNumberedBefore025Hanging0251">
    <w:name w:val="Style Numbered Before:  0.25&quot; Hanging:  0.25&quot;1"/>
    <w:basedOn w:val="a3"/>
    <w:rsid w:val="00427D1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186388F5942439B093DDAEF3C0FD0" ma:contentTypeVersion="1" ma:contentTypeDescription="Create a new document." ma:contentTypeScope="" ma:versionID="082c98cbf221ee8521e84f07a02a57c3">
  <xsd:schema xmlns:xsd="http://www.w3.org/2001/XMLSchema" xmlns:xs="http://www.w3.org/2001/XMLSchema" xmlns:p="http://schemas.microsoft.com/office/2006/metadata/properties" xmlns:ns2="3fd1f8e8-d4eb-4fa9-9edf-90e13be718c2" targetNamespace="http://schemas.microsoft.com/office/2006/metadata/properties" ma:root="true" ma:fieldsID="b1f14a82d1723dd583909c1ccd13d8ee"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5RW434VQ3H3S-625009776-15</_dlc_DocId>
    <_dlc_DocIdUrl xmlns="3fd1f8e8-d4eb-4fa9-9edf-90e13be718c2">
      <Url>https://edit.bgu.ac.il/en/rector/_layouts/15/DocIdRedir.aspx?ID=5RW434VQ3H3S-625009776-15</Url>
      <Description>5RW434VQ3H3S-625009776-15</Description>
    </_dlc_DocIdUrl>
  </documentManagement>
</p:properties>
</file>

<file path=customXml/itemProps1.xml><?xml version="1.0" encoding="utf-8"?>
<ds:datastoreItem xmlns:ds="http://schemas.openxmlformats.org/officeDocument/2006/customXml" ds:itemID="{EE363210-949D-4070-B867-7E10D009C013}"/>
</file>

<file path=customXml/itemProps2.xml><?xml version="1.0" encoding="utf-8"?>
<ds:datastoreItem xmlns:ds="http://schemas.openxmlformats.org/officeDocument/2006/customXml" ds:itemID="{743A739E-44E4-492A-A122-E8B693270DBD}"/>
</file>

<file path=customXml/itemProps3.xml><?xml version="1.0" encoding="utf-8"?>
<ds:datastoreItem xmlns:ds="http://schemas.openxmlformats.org/officeDocument/2006/customXml" ds:itemID="{3CBB1DA8-5E7B-4EEE-81D0-713736CC409A}"/>
</file>

<file path=customXml/itemProps4.xml><?xml version="1.0" encoding="utf-8"?>
<ds:datastoreItem xmlns:ds="http://schemas.openxmlformats.org/officeDocument/2006/customXml" ds:itemID="{1339C732-3274-45DF-80AF-B5AC00D28952}"/>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14152</Characters>
  <Application>Microsoft Office Word</Application>
  <DocSecurity>0</DocSecurity>
  <Lines>117</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Subject: Academic-University Grant for Activities, 2019-2020</vt:lpstr>
      <vt:lpstr>Subject: Academic-University Grant for Activities, 2019-2020</vt:lpstr>
    </vt:vector>
  </TitlesOfParts>
  <Company>אונברסיטת בן-גוריון</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Academic-University Grant for Activities, 2019-2020</dc:title>
  <dc:subject/>
  <dc:creator>DOCMNG</dc:creator>
  <cp:keywords/>
  <dc:description/>
  <cp:lastModifiedBy>אילנית סרדר</cp:lastModifiedBy>
  <cp:revision>2</cp:revision>
  <cp:lastPrinted>2018-08-07T06:28:00Z</cp:lastPrinted>
  <dcterms:created xsi:type="dcterms:W3CDTF">2023-07-11T11:58:00Z</dcterms:created>
  <dcterms:modified xsi:type="dcterms:W3CDTF">2023-07-11T11:58:00Z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45d1de24-384b-4a33-8358-255272c53baf</vt:lpwstr>
  </property>
  <property fmtid="{D5CDD505-2E9C-101B-9397-08002B2CF9AE}" pid="3" name="ContentTypeId">
    <vt:lpwstr>0x010100486186388F5942439B093DDAEF3C0FD0</vt:lpwstr>
  </property>
</Properties>
</file>