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396" w14:textId="68E3DF5F" w:rsidR="00171D2D" w:rsidRDefault="00171D2D" w:rsidP="00EF121B">
      <w:pPr>
        <w:pStyle w:val="1"/>
        <w:rPr>
          <w:szCs w:val="36"/>
          <w:rtl/>
        </w:rPr>
      </w:pPr>
      <w:r>
        <w:rPr>
          <w:szCs w:val="36"/>
          <w:u w:val="none"/>
          <w:rtl/>
        </w:rPr>
        <w:t xml:space="preserve">נוהל: </w:t>
      </w:r>
      <w:r w:rsidR="009E79A7">
        <w:rPr>
          <w:rFonts w:hint="cs"/>
          <w:szCs w:val="36"/>
          <w:rtl/>
        </w:rPr>
        <w:t>הרשאות גישה למערכות מידע</w:t>
      </w:r>
    </w:p>
    <w:p w14:paraId="1D64124F" w14:textId="77777777" w:rsidR="00171D2D" w:rsidRDefault="00171D2D" w:rsidP="008223C2">
      <w:pPr>
        <w:jc w:val="both"/>
        <w:rPr>
          <w:b/>
          <w:bCs/>
          <w:rtl/>
        </w:rPr>
      </w:pPr>
      <w:r>
        <w:rPr>
          <w:b/>
          <w:bCs/>
          <w:rtl/>
        </w:rPr>
        <w:t>----------------------------------------------------------------------------------------</w:t>
      </w:r>
    </w:p>
    <w:p w14:paraId="747373BC" w14:textId="05070F3A" w:rsidR="00637FF1" w:rsidRDefault="00964455" w:rsidP="00C147A4">
      <w:pPr>
        <w:pStyle w:val="3"/>
        <w:jc w:val="both"/>
        <w:rPr>
          <w:rtl/>
        </w:rPr>
      </w:pPr>
      <w:r>
        <w:rPr>
          <w:rFonts w:hint="cs"/>
          <w:rtl/>
        </w:rPr>
        <w:t>הפניות</w:t>
      </w:r>
      <w:r w:rsidR="00171D2D">
        <w:rPr>
          <w:rtl/>
        </w:rPr>
        <w:t xml:space="preserve">: </w:t>
      </w:r>
    </w:p>
    <w:p w14:paraId="621CF9C2" w14:textId="7ED02F15" w:rsidR="00C147A4" w:rsidRDefault="0005428C" w:rsidP="0096775D">
      <w:pPr>
        <w:pStyle w:val="af1"/>
        <w:bidi/>
        <w:ind w:left="644"/>
        <w:rPr>
          <w:rFonts w:ascii="David" w:hAnsi="David" w:cs="David"/>
        </w:rPr>
      </w:pPr>
      <w:hyperlink r:id="rId8" w:history="1">
        <w:r w:rsidR="00C147A4" w:rsidRPr="00873603">
          <w:rPr>
            <w:rStyle w:val="Hyperlink"/>
            <w:rFonts w:ascii="David" w:hAnsi="David" w:cs="David" w:hint="cs"/>
            <w:rtl/>
          </w:rPr>
          <w:t xml:space="preserve">חוק הגנת הפרטיות </w:t>
        </w:r>
        <w:proofErr w:type="spellStart"/>
        <w:r w:rsidR="00C147A4" w:rsidRPr="00873603">
          <w:rPr>
            <w:rStyle w:val="Hyperlink"/>
            <w:rFonts w:ascii="David" w:hAnsi="David" w:cs="David" w:hint="cs"/>
            <w:rtl/>
          </w:rPr>
          <w:t>התשמ"א</w:t>
        </w:r>
        <w:proofErr w:type="spellEnd"/>
        <w:r w:rsidR="00C147A4" w:rsidRPr="00873603">
          <w:rPr>
            <w:rStyle w:val="Hyperlink"/>
            <w:rFonts w:ascii="David" w:hAnsi="David" w:cs="David" w:hint="cs"/>
            <w:rtl/>
          </w:rPr>
          <w:t xml:space="preserve"> 1981</w:t>
        </w:r>
      </w:hyperlink>
      <w:r w:rsidR="00C147A4">
        <w:rPr>
          <w:rFonts w:ascii="David" w:hAnsi="David" w:cs="David" w:hint="cs"/>
          <w:rtl/>
        </w:rPr>
        <w:t>.</w:t>
      </w:r>
    </w:p>
    <w:p w14:paraId="0CA68330" w14:textId="4CC27066" w:rsidR="00C147A4" w:rsidRDefault="0005428C" w:rsidP="0096775D">
      <w:pPr>
        <w:pStyle w:val="af1"/>
        <w:bidi/>
        <w:ind w:left="644"/>
        <w:rPr>
          <w:rFonts w:ascii="David" w:hAnsi="David" w:cs="David"/>
        </w:rPr>
      </w:pPr>
      <w:hyperlink r:id="rId9" w:history="1">
        <w:r w:rsidR="00C147A4" w:rsidRPr="008726C7">
          <w:rPr>
            <w:rStyle w:val="Hyperlink"/>
            <w:rFonts w:ascii="David" w:hAnsi="David" w:cs="David" w:hint="cs"/>
            <w:rtl/>
          </w:rPr>
          <w:t xml:space="preserve">תקנות הגנת הפרטיות  </w:t>
        </w:r>
        <w:proofErr w:type="spellStart"/>
        <w:r w:rsidR="00C147A4" w:rsidRPr="008726C7">
          <w:rPr>
            <w:rStyle w:val="Hyperlink"/>
            <w:rFonts w:ascii="David" w:hAnsi="David" w:cs="David" w:hint="cs"/>
            <w:rtl/>
          </w:rPr>
          <w:t>התשע"ז</w:t>
        </w:r>
        <w:proofErr w:type="spellEnd"/>
        <w:r w:rsidR="00C147A4" w:rsidRPr="008726C7">
          <w:rPr>
            <w:rStyle w:val="Hyperlink"/>
            <w:rFonts w:ascii="David" w:hAnsi="David" w:cs="David" w:hint="cs"/>
            <w:rtl/>
          </w:rPr>
          <w:t xml:space="preserve"> 2017.</w:t>
        </w:r>
      </w:hyperlink>
    </w:p>
    <w:p w14:paraId="6B0377A4" w14:textId="7AAF81DA" w:rsidR="00C147A4" w:rsidRDefault="0005428C" w:rsidP="0096775D">
      <w:pPr>
        <w:pStyle w:val="af1"/>
        <w:bidi/>
        <w:ind w:left="644"/>
        <w:rPr>
          <w:rFonts w:ascii="David" w:hAnsi="David" w:cs="David"/>
        </w:rPr>
      </w:pPr>
      <w:hyperlink r:id="rId10" w:history="1">
        <w:r w:rsidR="00C147A4" w:rsidRPr="0096775D">
          <w:rPr>
            <w:rStyle w:val="Hyperlink"/>
            <w:rFonts w:ascii="David" w:hAnsi="David" w:cs="David" w:hint="cs"/>
            <w:rtl/>
          </w:rPr>
          <w:t xml:space="preserve">תקן </w:t>
        </w:r>
        <w:r w:rsidR="00C147A4" w:rsidRPr="0096775D">
          <w:rPr>
            <w:rStyle w:val="Hyperlink"/>
            <w:rFonts w:ascii="David" w:hAnsi="David" w:cs="David"/>
          </w:rPr>
          <w:t>ISO 27001:2013</w:t>
        </w:r>
      </w:hyperlink>
    </w:p>
    <w:p w14:paraId="0E59A277" w14:textId="320E9248" w:rsidR="00C147A4" w:rsidRPr="0096775D" w:rsidRDefault="0005428C" w:rsidP="0096775D">
      <w:pPr>
        <w:pStyle w:val="af1"/>
        <w:bidi/>
        <w:ind w:left="284"/>
        <w:jc w:val="both"/>
      </w:pPr>
      <w:hyperlink r:id="rId11" w:history="1">
        <w:r w:rsidR="00C147A4" w:rsidRPr="0096775D">
          <w:rPr>
            <w:rStyle w:val="Hyperlink"/>
            <w:rFonts w:ascii="David" w:hAnsi="David" w:cs="David" w:hint="cs"/>
          </w:rPr>
          <w:t>GDPR</w:t>
        </w:r>
      </w:hyperlink>
      <w:r w:rsidR="0096775D">
        <w:t xml:space="preserve">       </w:t>
      </w:r>
    </w:p>
    <w:p w14:paraId="0C2BFA79" w14:textId="77777777" w:rsidR="00171D2D" w:rsidRDefault="00171D2D" w:rsidP="008223C2">
      <w:pPr>
        <w:jc w:val="both"/>
        <w:rPr>
          <w:b/>
          <w:bCs/>
          <w:rtl/>
        </w:rPr>
      </w:pPr>
      <w:r>
        <w:rPr>
          <w:b/>
          <w:bCs/>
          <w:rtl/>
        </w:rPr>
        <w:t>----------------------------------------------------------------------------------------</w:t>
      </w:r>
    </w:p>
    <w:p w14:paraId="0E349B26" w14:textId="77777777" w:rsidR="008C7083" w:rsidRPr="00776921" w:rsidRDefault="008C7083" w:rsidP="00900428">
      <w:pPr>
        <w:numPr>
          <w:ilvl w:val="0"/>
          <w:numId w:val="1"/>
        </w:numPr>
        <w:tabs>
          <w:tab w:val="clear" w:pos="786"/>
          <w:tab w:val="num" w:pos="368"/>
        </w:tabs>
        <w:spacing w:after="120"/>
        <w:ind w:left="369" w:hanging="313"/>
        <w:jc w:val="both"/>
        <w:rPr>
          <w:b/>
          <w:bCs/>
          <w:sz w:val="32"/>
          <w:szCs w:val="32"/>
          <w:u w:val="single"/>
          <w:rtl/>
        </w:rPr>
      </w:pPr>
      <w:r w:rsidRPr="00776921">
        <w:rPr>
          <w:rFonts w:hint="cs"/>
          <w:b/>
          <w:bCs/>
          <w:sz w:val="32"/>
          <w:szCs w:val="32"/>
          <w:u w:val="single"/>
          <w:rtl/>
        </w:rPr>
        <w:t>כללי</w:t>
      </w:r>
    </w:p>
    <w:p w14:paraId="45316499" w14:textId="448B4943" w:rsidR="00C147A4" w:rsidRPr="00C147A4" w:rsidRDefault="00C147A4" w:rsidP="008E38B5">
      <w:pPr>
        <w:tabs>
          <w:tab w:val="left" w:pos="311"/>
          <w:tab w:val="left" w:pos="5839"/>
          <w:tab w:val="left" w:pos="7398"/>
          <w:tab w:val="right" w:pos="9099"/>
          <w:tab w:val="center" w:pos="9666"/>
        </w:tabs>
        <w:ind w:left="340" w:hanging="312"/>
        <w:jc w:val="both"/>
      </w:pPr>
      <w:r>
        <w:rPr>
          <w:rFonts w:hint="cs"/>
          <w:rtl/>
        </w:rPr>
        <w:t xml:space="preserve">      </w:t>
      </w:r>
      <w:r w:rsidRPr="00C147A4">
        <w:rPr>
          <w:rtl/>
        </w:rPr>
        <w:t xml:space="preserve">נוהל הרשאות גישה למערכות מידע עוסק במתן גישה למערכות מידע </w:t>
      </w:r>
      <w:r w:rsidRPr="00C147A4">
        <w:rPr>
          <w:rFonts w:hint="eastAsia"/>
          <w:rtl/>
        </w:rPr>
        <w:t>של</w:t>
      </w:r>
      <w:r w:rsidRPr="00C147A4">
        <w:rPr>
          <w:rtl/>
        </w:rPr>
        <w:t xml:space="preserve"> </w:t>
      </w:r>
      <w:r w:rsidRPr="00C147A4">
        <w:rPr>
          <w:rFonts w:hint="eastAsia"/>
          <w:rtl/>
        </w:rPr>
        <w:t>ה</w:t>
      </w:r>
      <w:r w:rsidRPr="00C147A4">
        <w:rPr>
          <w:rtl/>
        </w:rPr>
        <w:t xml:space="preserve">אוניברסיטה ובגישה למידע באופן </w:t>
      </w:r>
      <w:r>
        <w:rPr>
          <w:rFonts w:hint="cs"/>
          <w:rtl/>
        </w:rPr>
        <w:t xml:space="preserve">  </w:t>
      </w:r>
      <w:r w:rsidR="00873603">
        <w:rPr>
          <w:rFonts w:hint="cs"/>
          <w:rtl/>
        </w:rPr>
        <w:t xml:space="preserve"> </w:t>
      </w:r>
      <w:r w:rsidRPr="00C147A4">
        <w:rPr>
          <w:rtl/>
        </w:rPr>
        <w:t xml:space="preserve">כללי, כך שהרשאות הגישה ינוהלו בהתאם להגדרות התפקיד ובמידה הנדרשת לביצוע התפקיד. </w:t>
      </w:r>
    </w:p>
    <w:p w14:paraId="55818263" w14:textId="77777777" w:rsidR="008C7083" w:rsidRPr="001533B1" w:rsidRDefault="008C7083" w:rsidP="00900428">
      <w:pPr>
        <w:ind w:left="340" w:hanging="313"/>
        <w:jc w:val="both"/>
        <w:rPr>
          <w:sz w:val="14"/>
          <w:szCs w:val="14"/>
          <w:rtl/>
        </w:rPr>
      </w:pPr>
    </w:p>
    <w:p w14:paraId="6473FFE8" w14:textId="77777777" w:rsidR="008C7083" w:rsidRPr="00776921" w:rsidRDefault="008C7083" w:rsidP="00900428">
      <w:pPr>
        <w:numPr>
          <w:ilvl w:val="0"/>
          <w:numId w:val="1"/>
        </w:numPr>
        <w:tabs>
          <w:tab w:val="clear" w:pos="786"/>
        </w:tabs>
        <w:ind w:left="340" w:hanging="313"/>
        <w:jc w:val="both"/>
        <w:rPr>
          <w:b/>
          <w:bCs/>
          <w:sz w:val="32"/>
          <w:szCs w:val="32"/>
          <w:u w:val="single"/>
          <w:rtl/>
        </w:rPr>
      </w:pPr>
      <w:r w:rsidRPr="00776921">
        <w:rPr>
          <w:rFonts w:hint="cs"/>
          <w:b/>
          <w:bCs/>
          <w:sz w:val="32"/>
          <w:szCs w:val="32"/>
          <w:u w:val="single"/>
          <w:rtl/>
        </w:rPr>
        <w:t>המטרה</w:t>
      </w:r>
    </w:p>
    <w:p w14:paraId="624892DD" w14:textId="7396599B" w:rsidR="00C147A4" w:rsidRDefault="0005428C" w:rsidP="0005428C">
      <w:pPr>
        <w:pStyle w:val="af1"/>
        <w:bidi/>
        <w:jc w:val="both"/>
        <w:rPr>
          <w:rFonts w:ascii="David" w:hAnsi="David" w:cs="David"/>
        </w:rPr>
      </w:pPr>
      <w:r>
        <w:rPr>
          <w:rFonts w:ascii="Times New Roman" w:eastAsia="Times New Roman" w:hAnsi="Times New Roman" w:cs="David" w:hint="cs"/>
          <w:sz w:val="20"/>
          <w:szCs w:val="24"/>
          <w:rtl/>
        </w:rPr>
        <w:t xml:space="preserve">       </w:t>
      </w:r>
      <w:r w:rsidR="006E2319" w:rsidRPr="0024278D">
        <w:rPr>
          <w:rFonts w:ascii="Times New Roman" w:eastAsia="Times New Roman" w:hAnsi="Times New Roman" w:cs="David" w:hint="eastAsia"/>
          <w:sz w:val="20"/>
          <w:szCs w:val="24"/>
          <w:rtl/>
        </w:rPr>
        <w:t>מטרת</w:t>
      </w:r>
      <w:r w:rsidR="006E2319" w:rsidRPr="0024278D">
        <w:rPr>
          <w:rFonts w:ascii="Times New Roman" w:eastAsia="Times New Roman" w:hAnsi="Times New Roman" w:cs="David"/>
          <w:sz w:val="20"/>
          <w:szCs w:val="24"/>
          <w:rtl/>
        </w:rPr>
        <w:t xml:space="preserve"> נוהל זה </w:t>
      </w:r>
      <w:r w:rsidR="009B14E0">
        <w:rPr>
          <w:rFonts w:ascii="Times New Roman" w:eastAsia="Times New Roman" w:hAnsi="Times New Roman" w:cs="David" w:hint="cs"/>
          <w:sz w:val="20"/>
          <w:szCs w:val="24"/>
          <w:rtl/>
        </w:rPr>
        <w:t>להגדיר</w:t>
      </w:r>
      <w:r w:rsidR="00C147A4" w:rsidRPr="0024278D">
        <w:rPr>
          <w:rFonts w:ascii="Times New Roman" w:eastAsia="Times New Roman" w:hAnsi="Times New Roman" w:cs="David"/>
          <w:sz w:val="20"/>
          <w:szCs w:val="24"/>
          <w:rtl/>
        </w:rPr>
        <w:t xml:space="preserve"> מדיניות בתחום ניהול הרשאות גישה למערכות המידע ולמידע באוניברסיטה.</w:t>
      </w:r>
    </w:p>
    <w:p w14:paraId="524A3B5C" w14:textId="77777777" w:rsidR="008C7083" w:rsidRPr="009A09B8" w:rsidRDefault="008C7083" w:rsidP="00900428">
      <w:pPr>
        <w:ind w:left="340" w:hanging="313"/>
        <w:jc w:val="both"/>
        <w:rPr>
          <w:sz w:val="8"/>
          <w:szCs w:val="8"/>
          <w:rtl/>
        </w:rPr>
      </w:pPr>
    </w:p>
    <w:p w14:paraId="04D42872" w14:textId="77777777" w:rsidR="008C7083" w:rsidRPr="00776921" w:rsidRDefault="008C7083" w:rsidP="00900428">
      <w:pPr>
        <w:numPr>
          <w:ilvl w:val="0"/>
          <w:numId w:val="1"/>
        </w:numPr>
        <w:tabs>
          <w:tab w:val="clear" w:pos="786"/>
        </w:tabs>
        <w:ind w:left="340" w:hanging="313"/>
        <w:jc w:val="both"/>
        <w:rPr>
          <w:b/>
          <w:bCs/>
          <w:sz w:val="32"/>
          <w:szCs w:val="32"/>
          <w:u w:val="single"/>
        </w:rPr>
      </w:pPr>
      <w:r w:rsidRPr="00776921">
        <w:rPr>
          <w:rFonts w:hint="cs"/>
          <w:b/>
          <w:bCs/>
          <w:sz w:val="32"/>
          <w:szCs w:val="32"/>
          <w:u w:val="single"/>
          <w:rtl/>
        </w:rPr>
        <w:t>הגדרות</w:t>
      </w:r>
    </w:p>
    <w:p w14:paraId="65DA527A" w14:textId="77777777" w:rsidR="00080F55" w:rsidRPr="004C63CE" w:rsidRDefault="00080F55" w:rsidP="004C63CE">
      <w:pPr>
        <w:jc w:val="both"/>
        <w:rPr>
          <w:rFonts w:ascii="David" w:hAnsi="David"/>
          <w:sz w:val="24"/>
        </w:rPr>
      </w:pPr>
      <w:bookmarkStart w:id="0" w:name="_Hlk94779040"/>
    </w:p>
    <w:p w14:paraId="740B0698" w14:textId="200B4E9C" w:rsidR="00080F55" w:rsidRDefault="00080F55" w:rsidP="008E38B5">
      <w:pPr>
        <w:pStyle w:val="aa"/>
        <w:numPr>
          <w:ilvl w:val="1"/>
          <w:numId w:val="34"/>
        </w:numPr>
        <w:ind w:left="765" w:hanging="425"/>
        <w:jc w:val="both"/>
        <w:rPr>
          <w:rFonts w:ascii="David" w:hAnsi="David" w:cs="David"/>
          <w:b/>
          <w:bCs/>
          <w:sz w:val="24"/>
          <w:szCs w:val="24"/>
        </w:rPr>
      </w:pPr>
      <w:r w:rsidRPr="00691409">
        <w:rPr>
          <w:rFonts w:ascii="David" w:hAnsi="David" w:cs="David" w:hint="cs"/>
          <w:b/>
          <w:bCs/>
          <w:sz w:val="24"/>
          <w:szCs w:val="24"/>
          <w:rtl/>
        </w:rPr>
        <w:t>האגף-</w:t>
      </w:r>
      <w:r w:rsidRPr="00691409">
        <w:rPr>
          <w:rFonts w:ascii="David" w:hAnsi="David" w:cs="David"/>
          <w:b/>
          <w:bCs/>
          <w:sz w:val="24"/>
          <w:szCs w:val="24"/>
          <w:rtl/>
        </w:rPr>
        <w:t xml:space="preserve"> אגף טכנולוגיות חדשנות </w:t>
      </w:r>
      <w:proofErr w:type="spellStart"/>
      <w:r w:rsidRPr="00691409">
        <w:rPr>
          <w:rFonts w:ascii="David" w:hAnsi="David" w:cs="David"/>
          <w:b/>
          <w:bCs/>
          <w:sz w:val="24"/>
          <w:szCs w:val="24"/>
          <w:rtl/>
        </w:rPr>
        <w:t>ודיגיטל</w:t>
      </w:r>
      <w:proofErr w:type="spellEnd"/>
      <w:r w:rsidRPr="00691409">
        <w:rPr>
          <w:rFonts w:ascii="David" w:hAnsi="David" w:cs="David"/>
          <w:b/>
          <w:bCs/>
          <w:sz w:val="24"/>
          <w:szCs w:val="24"/>
          <w:rtl/>
        </w:rPr>
        <w:t xml:space="preserve"> </w:t>
      </w:r>
      <w:r w:rsidR="009B14E0">
        <w:rPr>
          <w:rFonts w:ascii="David" w:hAnsi="David" w:cs="David" w:hint="cs"/>
          <w:b/>
          <w:bCs/>
          <w:sz w:val="24"/>
          <w:szCs w:val="24"/>
          <w:rtl/>
        </w:rPr>
        <w:t xml:space="preserve">. </w:t>
      </w:r>
    </w:p>
    <w:p w14:paraId="45A751AA" w14:textId="2F30FBDE" w:rsidR="00691409" w:rsidRPr="00691409" w:rsidRDefault="00691409" w:rsidP="00691409">
      <w:pPr>
        <w:pStyle w:val="aa"/>
        <w:numPr>
          <w:ilvl w:val="1"/>
          <w:numId w:val="34"/>
        </w:numPr>
        <w:ind w:left="765" w:hanging="425"/>
        <w:jc w:val="both"/>
        <w:rPr>
          <w:rFonts w:ascii="David" w:hAnsi="David" w:cs="David"/>
          <w:b/>
          <w:bCs/>
          <w:sz w:val="24"/>
          <w:szCs w:val="24"/>
          <w:rtl/>
        </w:rPr>
      </w:pPr>
      <w:r>
        <w:rPr>
          <w:rFonts w:ascii="David" w:hAnsi="David" w:cs="David" w:hint="cs"/>
          <w:b/>
          <w:bCs/>
          <w:sz w:val="24"/>
          <w:szCs w:val="24"/>
          <w:rtl/>
        </w:rPr>
        <w:t xml:space="preserve">המחלקה- מחלקת תשתיות </w:t>
      </w:r>
      <w:r>
        <w:rPr>
          <w:rFonts w:ascii="David" w:hAnsi="David" w:cs="David" w:hint="cs"/>
          <w:b/>
          <w:bCs/>
          <w:sz w:val="24"/>
          <w:szCs w:val="24"/>
        </w:rPr>
        <w:t>IT</w:t>
      </w:r>
      <w:r>
        <w:rPr>
          <w:rFonts w:ascii="David" w:hAnsi="David" w:cs="David" w:hint="cs"/>
          <w:b/>
          <w:bCs/>
          <w:sz w:val="24"/>
          <w:szCs w:val="24"/>
          <w:rtl/>
        </w:rPr>
        <w:t>.</w:t>
      </w:r>
    </w:p>
    <w:p w14:paraId="5AADCC3C" w14:textId="0831FEA1" w:rsidR="008F5F28" w:rsidRPr="008F5F28" w:rsidRDefault="008F5F28" w:rsidP="00080F55">
      <w:pPr>
        <w:pStyle w:val="aa"/>
        <w:numPr>
          <w:ilvl w:val="1"/>
          <w:numId w:val="34"/>
        </w:numPr>
        <w:ind w:left="765" w:hanging="425"/>
        <w:jc w:val="both"/>
        <w:rPr>
          <w:rFonts w:ascii="David" w:hAnsi="David" w:cs="David"/>
          <w:sz w:val="24"/>
          <w:szCs w:val="24"/>
          <w:rtl/>
        </w:rPr>
      </w:pPr>
      <w:r w:rsidRPr="008F5F28">
        <w:rPr>
          <w:rFonts w:ascii="David" w:hAnsi="David" w:cs="David"/>
          <w:b/>
          <w:bCs/>
          <w:sz w:val="24"/>
          <w:szCs w:val="24"/>
          <w:rtl/>
        </w:rPr>
        <w:t xml:space="preserve">מערכות מידע" או "מערכות" – </w:t>
      </w:r>
      <w:r w:rsidRPr="008F5F28">
        <w:rPr>
          <w:rFonts w:ascii="David" w:hAnsi="David" w:cs="David"/>
          <w:sz w:val="24"/>
          <w:szCs w:val="24"/>
          <w:rtl/>
        </w:rPr>
        <w:t>כל מערכות המחשוב של האוניברסיטה, לרבות שרתים, תוכנות, כונני רשת, מאגרי מידע, שירותי ענן ודואר אלקטרוני.</w:t>
      </w:r>
    </w:p>
    <w:p w14:paraId="1370982C" w14:textId="4B5EF661" w:rsidR="00080F55" w:rsidRPr="00691409" w:rsidRDefault="00080F55" w:rsidP="003A5114">
      <w:pPr>
        <w:pStyle w:val="aa"/>
        <w:numPr>
          <w:ilvl w:val="1"/>
          <w:numId w:val="34"/>
        </w:numPr>
        <w:ind w:left="765" w:hanging="425"/>
        <w:jc w:val="both"/>
        <w:rPr>
          <w:rFonts w:ascii="David" w:hAnsi="David" w:cs="David"/>
          <w:sz w:val="24"/>
          <w:szCs w:val="24"/>
        </w:rPr>
      </w:pPr>
      <w:bookmarkStart w:id="1" w:name="_Hlk94787479"/>
      <w:bookmarkEnd w:id="0"/>
      <w:r w:rsidRPr="00FF1E34">
        <w:rPr>
          <w:rFonts w:ascii="David" w:hAnsi="David" w:cs="David" w:hint="cs"/>
          <w:b/>
          <w:bCs/>
          <w:sz w:val="24"/>
          <w:szCs w:val="24"/>
          <w:rtl/>
        </w:rPr>
        <w:t>מאגר מידע</w:t>
      </w:r>
      <w:r w:rsidRPr="00691409">
        <w:rPr>
          <w:rFonts w:ascii="David" w:hAnsi="David" w:cs="David" w:hint="cs"/>
          <w:sz w:val="24"/>
          <w:szCs w:val="24"/>
          <w:rtl/>
        </w:rPr>
        <w:t xml:space="preserve"> </w:t>
      </w:r>
      <w:r w:rsidR="003A5114">
        <w:rPr>
          <w:rFonts w:ascii="David" w:hAnsi="David" w:cs="David" w:hint="cs"/>
          <w:b/>
          <w:bCs/>
          <w:sz w:val="24"/>
          <w:szCs w:val="24"/>
          <w:rtl/>
        </w:rPr>
        <w:t xml:space="preserve">- </w:t>
      </w:r>
      <w:r w:rsidRPr="00691409">
        <w:rPr>
          <w:rFonts w:ascii="David" w:hAnsi="David" w:cs="David" w:hint="cs"/>
          <w:sz w:val="24"/>
          <w:szCs w:val="24"/>
          <w:rtl/>
        </w:rPr>
        <w:t>אוסף נתוני מידע, המוחזק באמצעי מגנטי או אופטי המיועד לעיבוד ממוחשב, למעט:   אוסף לשימוש אישי שאינו למטרות עסק. אוסף הכולל רק שם, מען ודרכי התקשרות, שכשלעצמו אינו יוצר אפיון שיש בו פגיעה בפרטיות לגבי בני אדם ששמותיהם כלולים בו, ובלבד שלבעל האוסף או לתאגיד בשליטתו אין אוסף נוסף</w:t>
      </w:r>
      <w:r w:rsidR="00691409">
        <w:rPr>
          <w:rFonts w:ascii="David" w:hAnsi="David" w:cs="David" w:hint="cs"/>
          <w:sz w:val="24"/>
          <w:szCs w:val="24"/>
          <w:rtl/>
        </w:rPr>
        <w:t>.</w:t>
      </w:r>
    </w:p>
    <w:p w14:paraId="4132DF50" w14:textId="491472E3" w:rsidR="00080F55" w:rsidRPr="00FF1E34" w:rsidRDefault="008F5F28" w:rsidP="008E38B5">
      <w:pPr>
        <w:pStyle w:val="aa"/>
        <w:numPr>
          <w:ilvl w:val="1"/>
          <w:numId w:val="34"/>
        </w:numPr>
        <w:ind w:left="765" w:hanging="425"/>
        <w:jc w:val="both"/>
        <w:rPr>
          <w:rFonts w:ascii="David" w:hAnsi="David" w:cs="David"/>
          <w:b/>
          <w:bCs/>
          <w:sz w:val="24"/>
          <w:szCs w:val="24"/>
        </w:rPr>
      </w:pPr>
      <w:bookmarkStart w:id="2" w:name="_Hlk99036368"/>
      <w:bookmarkEnd w:id="1"/>
      <w:r w:rsidRPr="00DA67E1">
        <w:rPr>
          <w:rFonts w:ascii="David" w:hAnsi="David" w:cs="David"/>
          <w:b/>
          <w:bCs/>
          <w:sz w:val="24"/>
          <w:szCs w:val="24"/>
          <w:rtl/>
        </w:rPr>
        <w:t>משתמש</w:t>
      </w:r>
      <w:r w:rsidR="003A5114">
        <w:rPr>
          <w:rFonts w:ascii="David" w:hAnsi="David" w:cs="David" w:hint="cs"/>
          <w:b/>
          <w:bCs/>
          <w:sz w:val="24"/>
          <w:szCs w:val="24"/>
          <w:rtl/>
        </w:rPr>
        <w:t xml:space="preserve"> - </w:t>
      </w:r>
      <w:bookmarkEnd w:id="2"/>
      <w:r w:rsidR="003A5114">
        <w:rPr>
          <w:rFonts w:ascii="David" w:hAnsi="David" w:cs="David" w:hint="cs"/>
          <w:b/>
          <w:bCs/>
          <w:sz w:val="24"/>
          <w:szCs w:val="24"/>
          <w:rtl/>
        </w:rPr>
        <w:t xml:space="preserve"> </w:t>
      </w:r>
      <w:r w:rsidR="00080F55" w:rsidRPr="00621A85">
        <w:rPr>
          <w:rFonts w:ascii="David" w:hAnsi="David" w:cs="David" w:hint="cs"/>
          <w:sz w:val="24"/>
          <w:szCs w:val="24"/>
          <w:rtl/>
        </w:rPr>
        <w:t xml:space="preserve">כל מי שעושה שימוש </w:t>
      </w:r>
      <w:r w:rsidR="003A5114">
        <w:rPr>
          <w:rFonts w:ascii="David" w:hAnsi="David" w:cs="David" w:hint="cs"/>
          <w:sz w:val="24"/>
          <w:szCs w:val="24"/>
          <w:rtl/>
        </w:rPr>
        <w:t xml:space="preserve">חוקי </w:t>
      </w:r>
      <w:r w:rsidR="009B14E0">
        <w:rPr>
          <w:rFonts w:ascii="David" w:hAnsi="David" w:cs="David" w:hint="cs"/>
          <w:sz w:val="24"/>
          <w:szCs w:val="24"/>
          <w:rtl/>
        </w:rPr>
        <w:t>במערכות המידע</w:t>
      </w:r>
      <w:r w:rsidR="00621A85" w:rsidRPr="00621A85">
        <w:rPr>
          <w:rFonts w:ascii="David" w:hAnsi="David" w:cs="David" w:hint="cs"/>
          <w:sz w:val="24"/>
          <w:szCs w:val="24"/>
          <w:rtl/>
        </w:rPr>
        <w:t>.</w:t>
      </w:r>
    </w:p>
    <w:p w14:paraId="3D072C76" w14:textId="3703B8A0" w:rsidR="008F5F28" w:rsidRPr="008F5F28" w:rsidRDefault="008F5F28" w:rsidP="008E38B5">
      <w:pPr>
        <w:pStyle w:val="aa"/>
        <w:numPr>
          <w:ilvl w:val="1"/>
          <w:numId w:val="34"/>
        </w:numPr>
        <w:ind w:left="765" w:hanging="425"/>
        <w:jc w:val="both"/>
        <w:rPr>
          <w:rFonts w:ascii="David" w:hAnsi="David" w:cs="David"/>
          <w:sz w:val="24"/>
          <w:szCs w:val="24"/>
          <w:rtl/>
        </w:rPr>
      </w:pPr>
      <w:r w:rsidRPr="008F5F28">
        <w:rPr>
          <w:rFonts w:ascii="David" w:hAnsi="David" w:cs="David"/>
          <w:b/>
          <w:bCs/>
          <w:sz w:val="24"/>
          <w:szCs w:val="24"/>
          <w:rtl/>
        </w:rPr>
        <w:t xml:space="preserve">מנהל מערכת </w:t>
      </w:r>
      <w:r w:rsidR="003A5114">
        <w:rPr>
          <w:rFonts w:ascii="David" w:hAnsi="David" w:cs="David" w:hint="cs"/>
          <w:b/>
          <w:bCs/>
          <w:sz w:val="24"/>
          <w:szCs w:val="24"/>
          <w:rtl/>
        </w:rPr>
        <w:t xml:space="preserve">- </w:t>
      </w:r>
      <w:r w:rsidRPr="008F5F28">
        <w:rPr>
          <w:rFonts w:ascii="David" w:hAnsi="David" w:cs="David"/>
          <w:b/>
          <w:bCs/>
          <w:sz w:val="24"/>
          <w:szCs w:val="24"/>
          <w:rtl/>
        </w:rPr>
        <w:t xml:space="preserve"> </w:t>
      </w:r>
      <w:r w:rsidRPr="008F5F28">
        <w:rPr>
          <w:rFonts w:ascii="David" w:hAnsi="David" w:cs="David"/>
          <w:sz w:val="24"/>
          <w:szCs w:val="24"/>
          <w:rtl/>
        </w:rPr>
        <w:t xml:space="preserve">מנהל שבתחום אחריותו מערכת מידע והיחידה שבניהולו היא המשתמש הראשי במערכת. </w:t>
      </w:r>
      <w:r w:rsidR="003A5114">
        <w:rPr>
          <w:rFonts w:ascii="David" w:hAnsi="David" w:cs="David" w:hint="cs"/>
          <w:sz w:val="24"/>
          <w:szCs w:val="24"/>
          <w:rtl/>
        </w:rPr>
        <w:t xml:space="preserve"> </w:t>
      </w:r>
    </w:p>
    <w:p w14:paraId="57416E27" w14:textId="50052B4A" w:rsidR="008F5F28" w:rsidRPr="008F5F28" w:rsidRDefault="008F5F28" w:rsidP="003A5114">
      <w:pPr>
        <w:pStyle w:val="aa"/>
        <w:numPr>
          <w:ilvl w:val="1"/>
          <w:numId w:val="34"/>
        </w:numPr>
        <w:ind w:left="765" w:hanging="425"/>
        <w:jc w:val="both"/>
        <w:rPr>
          <w:rFonts w:ascii="David" w:hAnsi="David" w:cs="David"/>
          <w:sz w:val="24"/>
          <w:szCs w:val="24"/>
          <w:rtl/>
        </w:rPr>
      </w:pPr>
      <w:r w:rsidRPr="00691409">
        <w:rPr>
          <w:rFonts w:ascii="David" w:hAnsi="David" w:cs="David"/>
          <w:b/>
          <w:bCs/>
          <w:sz w:val="24"/>
          <w:szCs w:val="24"/>
          <w:rtl/>
        </w:rPr>
        <w:t>משתמש אדמיניסטרטיבי</w:t>
      </w:r>
      <w:r w:rsidR="003A5114">
        <w:rPr>
          <w:rFonts w:ascii="David" w:hAnsi="David" w:cs="David" w:hint="cs"/>
          <w:b/>
          <w:bCs/>
          <w:sz w:val="24"/>
          <w:szCs w:val="24"/>
          <w:rtl/>
        </w:rPr>
        <w:t xml:space="preserve"> - </w:t>
      </w:r>
      <w:r w:rsidRPr="008F5F28">
        <w:rPr>
          <w:rFonts w:ascii="David" w:hAnsi="David" w:cs="David"/>
          <w:sz w:val="24"/>
          <w:szCs w:val="24"/>
          <w:rtl/>
        </w:rPr>
        <w:t xml:space="preserve"> משתמש בכיר או ראשי במערכת מסוימת, לרוב בעל הרשאות תפעוליות גבוהות. </w:t>
      </w:r>
    </w:p>
    <w:p w14:paraId="65B53312" w14:textId="715A84B4" w:rsidR="00691409" w:rsidRPr="00FF1E34" w:rsidRDefault="00DA67E1" w:rsidP="003A5114">
      <w:pPr>
        <w:pStyle w:val="aa"/>
        <w:numPr>
          <w:ilvl w:val="1"/>
          <w:numId w:val="34"/>
        </w:numPr>
        <w:ind w:left="765" w:hanging="425"/>
        <w:jc w:val="both"/>
        <w:rPr>
          <w:rFonts w:ascii="David" w:hAnsi="David" w:cs="David"/>
          <w:sz w:val="24"/>
          <w:szCs w:val="24"/>
        </w:rPr>
      </w:pPr>
      <w:r w:rsidRPr="008E38B5">
        <w:rPr>
          <w:rFonts w:ascii="David" w:hAnsi="David" w:cs="David"/>
          <w:b/>
          <w:bCs/>
          <w:sz w:val="24"/>
          <w:szCs w:val="24"/>
          <w:rtl/>
        </w:rPr>
        <w:t>מנהל מאגר מידע</w:t>
      </w:r>
      <w:r w:rsidR="003A5114" w:rsidRPr="008E38B5">
        <w:rPr>
          <w:rFonts w:ascii="David" w:hAnsi="David" w:cs="David" w:hint="cs"/>
          <w:b/>
          <w:bCs/>
          <w:sz w:val="24"/>
          <w:szCs w:val="24"/>
          <w:rtl/>
        </w:rPr>
        <w:t xml:space="preserve"> -</w:t>
      </w:r>
      <w:r w:rsidR="003A5114">
        <w:rPr>
          <w:rFonts w:ascii="David" w:hAnsi="David" w:cs="David" w:hint="cs"/>
          <w:b/>
          <w:bCs/>
          <w:sz w:val="24"/>
          <w:szCs w:val="24"/>
          <w:rtl/>
        </w:rPr>
        <w:t xml:space="preserve"> </w:t>
      </w:r>
      <w:r w:rsidR="003A5114">
        <w:rPr>
          <w:rFonts w:ascii="David" w:hAnsi="David" w:cs="David" w:hint="cs"/>
          <w:sz w:val="24"/>
          <w:szCs w:val="24"/>
          <w:u w:val="single"/>
          <w:rtl/>
        </w:rPr>
        <w:t xml:space="preserve"> </w:t>
      </w:r>
      <w:r w:rsidRPr="00FF1E34">
        <w:rPr>
          <w:rFonts w:ascii="David" w:hAnsi="David" w:cs="David"/>
          <w:sz w:val="24"/>
          <w:szCs w:val="24"/>
          <w:rtl/>
        </w:rPr>
        <w:t>מי שהאוניברסיטה הסמיכה אותו כמנהל מאגר מידע של מאגר מידע אחד או יותר.</w:t>
      </w:r>
    </w:p>
    <w:p w14:paraId="1A7FDEE6" w14:textId="63790994" w:rsidR="008F5F28" w:rsidRPr="00691409" w:rsidRDefault="008F5F28" w:rsidP="008E38B5">
      <w:pPr>
        <w:pStyle w:val="aa"/>
        <w:numPr>
          <w:ilvl w:val="1"/>
          <w:numId w:val="34"/>
        </w:numPr>
        <w:ind w:left="765" w:hanging="425"/>
        <w:jc w:val="both"/>
        <w:rPr>
          <w:rFonts w:ascii="David" w:hAnsi="David" w:cs="David"/>
          <w:sz w:val="24"/>
          <w:szCs w:val="24"/>
        </w:rPr>
      </w:pPr>
      <w:r w:rsidRPr="00691409">
        <w:rPr>
          <w:rFonts w:ascii="David" w:hAnsi="David" w:cs="David"/>
          <w:b/>
          <w:bCs/>
          <w:sz w:val="24"/>
          <w:szCs w:val="24"/>
          <w:rtl/>
        </w:rPr>
        <w:t>מערכת ליבה –</w:t>
      </w:r>
      <w:r w:rsidRPr="00691409">
        <w:rPr>
          <w:rFonts w:ascii="David" w:hAnsi="David" w:cs="David"/>
          <w:sz w:val="24"/>
          <w:szCs w:val="24"/>
          <w:rtl/>
        </w:rPr>
        <w:t xml:space="preserve">מערכת מידע תפעולית </w:t>
      </w:r>
      <w:r w:rsidR="008E38B5">
        <w:rPr>
          <w:rFonts w:ascii="David" w:hAnsi="David" w:cs="David" w:hint="cs"/>
          <w:sz w:val="24"/>
          <w:szCs w:val="24"/>
          <w:rtl/>
        </w:rPr>
        <w:t>מרכזית ומשמעותית</w:t>
      </w:r>
      <w:r w:rsidRPr="00691409">
        <w:rPr>
          <w:rFonts w:ascii="David" w:hAnsi="David" w:cs="David"/>
          <w:sz w:val="24"/>
          <w:szCs w:val="24"/>
          <w:rtl/>
        </w:rPr>
        <w:t xml:space="preserve"> עבור פעילות האוניברסיטה. ככלל הכוונה </w:t>
      </w:r>
      <w:r w:rsidR="008E38B5">
        <w:rPr>
          <w:rFonts w:ascii="David" w:hAnsi="David" w:cs="David" w:hint="cs"/>
          <w:sz w:val="24"/>
          <w:szCs w:val="24"/>
          <w:rtl/>
        </w:rPr>
        <w:t>למערכת</w:t>
      </w:r>
      <w:r w:rsidR="008E38B5" w:rsidRPr="00691409">
        <w:rPr>
          <w:rFonts w:ascii="David" w:hAnsi="David" w:cs="David"/>
          <w:sz w:val="24"/>
          <w:szCs w:val="24"/>
          <w:rtl/>
        </w:rPr>
        <w:t xml:space="preserve"> </w:t>
      </w:r>
      <w:r w:rsidR="008E38B5">
        <w:rPr>
          <w:rFonts w:ascii="David" w:hAnsi="David" w:cs="David" w:hint="cs"/>
          <w:sz w:val="24"/>
          <w:szCs w:val="24"/>
          <w:rtl/>
        </w:rPr>
        <w:t>חיונית</w:t>
      </w:r>
      <w:r w:rsidRPr="00691409">
        <w:rPr>
          <w:rFonts w:ascii="David" w:hAnsi="David" w:cs="David"/>
          <w:sz w:val="24"/>
          <w:szCs w:val="24"/>
          <w:rtl/>
        </w:rPr>
        <w:t xml:space="preserve"> לפעילות היומיומית השוטפת של האוניברסיטה, או שמתבצעת </w:t>
      </w:r>
      <w:r w:rsidR="008E38B5">
        <w:rPr>
          <w:rFonts w:ascii="David" w:hAnsi="David" w:cs="David" w:hint="cs"/>
          <w:sz w:val="24"/>
          <w:szCs w:val="24"/>
          <w:rtl/>
        </w:rPr>
        <w:t xml:space="preserve">בה </w:t>
      </w:r>
      <w:r w:rsidRPr="00691409">
        <w:rPr>
          <w:rFonts w:ascii="David" w:hAnsi="David" w:cs="David"/>
          <w:sz w:val="24"/>
          <w:szCs w:val="24"/>
          <w:rtl/>
        </w:rPr>
        <w:t xml:space="preserve">פעילות בעלת חשיבות רבה לאוניברסיטה, ושיש </w:t>
      </w:r>
      <w:r w:rsidR="008E38B5">
        <w:rPr>
          <w:rFonts w:ascii="David" w:hAnsi="David" w:cs="David" w:hint="cs"/>
          <w:sz w:val="24"/>
          <w:szCs w:val="24"/>
          <w:rtl/>
        </w:rPr>
        <w:t xml:space="preserve">בה </w:t>
      </w:r>
      <w:r w:rsidRPr="00691409">
        <w:rPr>
          <w:rFonts w:ascii="David" w:hAnsi="David" w:cs="David"/>
          <w:sz w:val="24"/>
          <w:szCs w:val="24"/>
          <w:rtl/>
        </w:rPr>
        <w:t xml:space="preserve">נפח פעילות ומשתמשים משמעותי או כאלה </w:t>
      </w:r>
      <w:r w:rsidR="008E38B5">
        <w:rPr>
          <w:rFonts w:ascii="David" w:hAnsi="David" w:cs="David" w:hint="cs"/>
          <w:sz w:val="24"/>
          <w:szCs w:val="24"/>
          <w:rtl/>
        </w:rPr>
        <w:t xml:space="preserve">המכילה </w:t>
      </w:r>
      <w:r w:rsidRPr="00691409">
        <w:rPr>
          <w:rFonts w:ascii="David" w:hAnsi="David" w:cs="David"/>
          <w:sz w:val="24"/>
          <w:szCs w:val="24"/>
          <w:rtl/>
        </w:rPr>
        <w:t xml:space="preserve">נתונים בעלי רגישות מיוחדת.  </w:t>
      </w:r>
    </w:p>
    <w:p w14:paraId="610968CA" w14:textId="77777777" w:rsidR="00621A85" w:rsidRDefault="008F5F28" w:rsidP="00BB5A08">
      <w:pPr>
        <w:pStyle w:val="aa"/>
        <w:numPr>
          <w:ilvl w:val="1"/>
          <w:numId w:val="34"/>
        </w:numPr>
        <w:tabs>
          <w:tab w:val="left" w:pos="623"/>
          <w:tab w:val="left" w:pos="907"/>
        </w:tabs>
        <w:ind w:left="765" w:hanging="425"/>
        <w:jc w:val="both"/>
        <w:rPr>
          <w:rFonts w:ascii="David" w:hAnsi="David" w:cs="David"/>
          <w:sz w:val="24"/>
          <w:szCs w:val="24"/>
        </w:rPr>
      </w:pPr>
      <w:bookmarkStart w:id="3" w:name="_Hlk99036399"/>
      <w:r w:rsidRPr="00621A85">
        <w:rPr>
          <w:rFonts w:ascii="David" w:hAnsi="David" w:cs="David"/>
          <w:b/>
          <w:bCs/>
          <w:sz w:val="24"/>
          <w:szCs w:val="24"/>
          <w:rtl/>
        </w:rPr>
        <w:t>משתמש חיצוני</w:t>
      </w:r>
      <w:r w:rsidR="00DA67E1" w:rsidRPr="00621A85" w:rsidDel="00DA67E1">
        <w:rPr>
          <w:rFonts w:ascii="David" w:hAnsi="David" w:cs="David"/>
          <w:sz w:val="24"/>
          <w:szCs w:val="24"/>
          <w:rtl/>
        </w:rPr>
        <w:t xml:space="preserve"> </w:t>
      </w:r>
      <w:r w:rsidRPr="008E38B5">
        <w:rPr>
          <w:rFonts w:ascii="David" w:hAnsi="David" w:cs="David"/>
          <w:b/>
          <w:bCs/>
          <w:sz w:val="24"/>
          <w:szCs w:val="24"/>
          <w:rtl/>
        </w:rPr>
        <w:t>-</w:t>
      </w:r>
      <w:r w:rsidRPr="00621A85">
        <w:rPr>
          <w:rFonts w:ascii="David" w:hAnsi="David" w:cs="David"/>
          <w:sz w:val="24"/>
          <w:szCs w:val="24"/>
          <w:rtl/>
        </w:rPr>
        <w:t xml:space="preserve"> כל ספק, יועץ חיצוני, נותן שירותים לאוניברסיטה או כל גורם אחר שאינו </w:t>
      </w:r>
    </w:p>
    <w:p w14:paraId="7D39E5DE" w14:textId="7CACF725" w:rsidR="00621A85" w:rsidRDefault="00621A85" w:rsidP="00BB5A08">
      <w:pPr>
        <w:pStyle w:val="aa"/>
        <w:tabs>
          <w:tab w:val="left" w:pos="623"/>
          <w:tab w:val="left" w:pos="765"/>
        </w:tabs>
        <w:ind w:left="340"/>
        <w:jc w:val="both"/>
        <w:rPr>
          <w:rFonts w:ascii="David" w:hAnsi="David" w:cs="David"/>
          <w:sz w:val="24"/>
          <w:szCs w:val="24"/>
          <w:rtl/>
        </w:rPr>
      </w:pPr>
      <w:r>
        <w:rPr>
          <w:rFonts w:ascii="David" w:hAnsi="David" w:cs="David" w:hint="cs"/>
          <w:b/>
          <w:bCs/>
          <w:sz w:val="24"/>
          <w:szCs w:val="24"/>
          <w:rtl/>
        </w:rPr>
        <w:t xml:space="preserve">          </w:t>
      </w:r>
      <w:r w:rsidR="008F5F28" w:rsidRPr="00621A85">
        <w:rPr>
          <w:rFonts w:ascii="David" w:hAnsi="David" w:cs="David"/>
          <w:sz w:val="24"/>
          <w:szCs w:val="24"/>
          <w:rtl/>
        </w:rPr>
        <w:t>סטודנט באוניברסיטה ואינו עובד של האוניברסיטה והנדרש להשתמש במערכות המידע של</w:t>
      </w:r>
      <w:r w:rsidR="00C65F20">
        <w:rPr>
          <w:rFonts w:ascii="David" w:hAnsi="David" w:cs="David" w:hint="cs"/>
          <w:sz w:val="24"/>
          <w:szCs w:val="24"/>
          <w:rtl/>
        </w:rPr>
        <w:t>ה</w:t>
      </w:r>
    </w:p>
    <w:p w14:paraId="3696EE1A" w14:textId="37513B0A" w:rsidR="008F5F28" w:rsidRPr="00621A85" w:rsidRDefault="008E38B5" w:rsidP="00BB5A08">
      <w:pPr>
        <w:pStyle w:val="aa"/>
        <w:tabs>
          <w:tab w:val="left" w:pos="623"/>
          <w:tab w:val="left" w:pos="907"/>
        </w:tabs>
        <w:ind w:left="340"/>
        <w:jc w:val="both"/>
        <w:rPr>
          <w:rFonts w:ascii="David" w:hAnsi="David" w:cs="David"/>
          <w:sz w:val="24"/>
          <w:szCs w:val="24"/>
          <w:rtl/>
        </w:rPr>
      </w:pPr>
      <w:r>
        <w:rPr>
          <w:rFonts w:ascii="David" w:hAnsi="David" w:cs="David" w:hint="cs"/>
          <w:sz w:val="24"/>
          <w:szCs w:val="24"/>
          <w:rtl/>
        </w:rPr>
        <w:t xml:space="preserve">         </w:t>
      </w:r>
      <w:r w:rsidR="00BB5A08">
        <w:rPr>
          <w:rFonts w:ascii="David" w:hAnsi="David" w:cs="David" w:hint="cs"/>
          <w:sz w:val="24"/>
          <w:szCs w:val="24"/>
          <w:rtl/>
        </w:rPr>
        <w:t xml:space="preserve"> </w:t>
      </w:r>
      <w:r w:rsidR="008F5F28" w:rsidRPr="00621A85">
        <w:rPr>
          <w:rFonts w:ascii="David" w:hAnsi="David" w:cs="David"/>
          <w:sz w:val="24"/>
          <w:szCs w:val="24"/>
          <w:rtl/>
        </w:rPr>
        <w:t xml:space="preserve">לצורך ביצוע תפקידו. </w:t>
      </w:r>
    </w:p>
    <w:bookmarkEnd w:id="3"/>
    <w:p w14:paraId="3BF7B8B2" w14:textId="77777777" w:rsidR="008E38B5" w:rsidRPr="00236244" w:rsidRDefault="008F5F28" w:rsidP="00236244">
      <w:pPr>
        <w:pStyle w:val="aa"/>
        <w:numPr>
          <w:ilvl w:val="1"/>
          <w:numId w:val="34"/>
        </w:numPr>
        <w:tabs>
          <w:tab w:val="left" w:pos="623"/>
          <w:tab w:val="left" w:pos="907"/>
        </w:tabs>
        <w:ind w:left="765" w:hanging="425"/>
        <w:jc w:val="both"/>
        <w:rPr>
          <w:rFonts w:ascii="David" w:hAnsi="David" w:cs="David"/>
          <w:sz w:val="24"/>
          <w:szCs w:val="24"/>
        </w:rPr>
      </w:pPr>
      <w:r w:rsidRPr="008F5F28">
        <w:rPr>
          <w:rFonts w:ascii="David" w:hAnsi="David" w:cs="David"/>
          <w:b/>
          <w:bCs/>
          <w:sz w:val="24"/>
          <w:szCs w:val="24"/>
          <w:rtl/>
        </w:rPr>
        <w:t>גישה מרחוק (</w:t>
      </w:r>
      <w:r w:rsidRPr="008F5F28">
        <w:rPr>
          <w:rFonts w:ascii="David" w:hAnsi="David" w:cs="David"/>
          <w:b/>
          <w:bCs/>
          <w:sz w:val="24"/>
          <w:szCs w:val="24"/>
        </w:rPr>
        <w:t>Remote Access</w:t>
      </w:r>
      <w:r w:rsidRPr="008F5F28">
        <w:rPr>
          <w:rFonts w:ascii="David" w:hAnsi="David" w:cs="David"/>
          <w:b/>
          <w:bCs/>
          <w:sz w:val="24"/>
          <w:szCs w:val="24"/>
          <w:rtl/>
        </w:rPr>
        <w:t xml:space="preserve">) </w:t>
      </w:r>
      <w:r w:rsidR="003A5114" w:rsidRPr="00846982">
        <w:rPr>
          <w:rFonts w:ascii="David" w:hAnsi="David" w:cs="David"/>
          <w:b/>
          <w:bCs/>
          <w:sz w:val="24"/>
          <w:szCs w:val="24"/>
          <w:rtl/>
        </w:rPr>
        <w:t>-</w:t>
      </w:r>
      <w:r w:rsidRPr="008F5F28">
        <w:rPr>
          <w:rFonts w:ascii="David" w:hAnsi="David" w:cs="David"/>
          <w:b/>
          <w:bCs/>
          <w:sz w:val="24"/>
          <w:szCs w:val="24"/>
          <w:rtl/>
        </w:rPr>
        <w:t xml:space="preserve"> </w:t>
      </w:r>
      <w:r w:rsidRPr="00236244">
        <w:rPr>
          <w:rFonts w:ascii="David" w:hAnsi="David" w:cs="David"/>
          <w:sz w:val="24"/>
          <w:szCs w:val="24"/>
          <w:rtl/>
        </w:rPr>
        <w:t xml:space="preserve">חיבור מרחוק של משתמש, לרבות משתמש חיצוני מחוץ רשת </w:t>
      </w:r>
      <w:r w:rsidR="008E38B5" w:rsidRPr="00236244">
        <w:rPr>
          <w:rFonts w:ascii="David" w:hAnsi="David" w:cs="David" w:hint="cs"/>
          <w:sz w:val="24"/>
          <w:szCs w:val="24"/>
          <w:rtl/>
        </w:rPr>
        <w:t xml:space="preserve">    </w:t>
      </w:r>
    </w:p>
    <w:p w14:paraId="57393F66" w14:textId="72CF7D28" w:rsidR="008F5F28" w:rsidRPr="00236244" w:rsidRDefault="00236244" w:rsidP="00236244">
      <w:pPr>
        <w:pStyle w:val="aa"/>
        <w:tabs>
          <w:tab w:val="left" w:pos="623"/>
          <w:tab w:val="left" w:pos="907"/>
        </w:tabs>
        <w:ind w:left="765"/>
        <w:jc w:val="both"/>
        <w:rPr>
          <w:rFonts w:ascii="David" w:hAnsi="David" w:cs="David"/>
          <w:sz w:val="24"/>
          <w:szCs w:val="24"/>
        </w:rPr>
      </w:pPr>
      <w:r w:rsidRPr="00236244">
        <w:rPr>
          <w:rFonts w:ascii="David" w:hAnsi="David" w:cs="David" w:hint="cs"/>
          <w:sz w:val="24"/>
          <w:szCs w:val="24"/>
          <w:rtl/>
        </w:rPr>
        <w:t xml:space="preserve">  </w:t>
      </w:r>
      <w:r w:rsidR="008F5F28" w:rsidRPr="00236244">
        <w:rPr>
          <w:rFonts w:ascii="David" w:hAnsi="David" w:cs="David"/>
          <w:sz w:val="24"/>
          <w:szCs w:val="24"/>
          <w:rtl/>
        </w:rPr>
        <w:t>האוניברסיטה אל המערכות של האוניברסיטה.</w:t>
      </w:r>
    </w:p>
    <w:p w14:paraId="080D594F" w14:textId="77777777" w:rsidR="008726C7" w:rsidRDefault="00255946" w:rsidP="00236244">
      <w:pPr>
        <w:pStyle w:val="aa"/>
        <w:numPr>
          <w:ilvl w:val="1"/>
          <w:numId w:val="34"/>
        </w:numPr>
        <w:tabs>
          <w:tab w:val="left" w:pos="623"/>
          <w:tab w:val="left" w:pos="907"/>
        </w:tabs>
        <w:ind w:left="765" w:hanging="425"/>
        <w:jc w:val="both"/>
        <w:rPr>
          <w:rFonts w:ascii="David" w:hAnsi="David" w:cs="David"/>
          <w:sz w:val="24"/>
          <w:szCs w:val="24"/>
        </w:rPr>
      </w:pPr>
      <w:r w:rsidRPr="00236244">
        <w:rPr>
          <w:rFonts w:ascii="David" w:hAnsi="David" w:cs="David" w:hint="eastAsia"/>
          <w:b/>
          <w:bCs/>
          <w:sz w:val="24"/>
          <w:szCs w:val="24"/>
          <w:rtl/>
        </w:rPr>
        <w:t>בקרה</w:t>
      </w:r>
      <w:r w:rsidRPr="00236244">
        <w:rPr>
          <w:rFonts w:ascii="David" w:hAnsi="David" w:cs="David"/>
          <w:b/>
          <w:bCs/>
          <w:sz w:val="24"/>
          <w:szCs w:val="24"/>
          <w:rtl/>
        </w:rPr>
        <w:t xml:space="preserve"> </w:t>
      </w:r>
      <w:r w:rsidRPr="00236244">
        <w:rPr>
          <w:rFonts w:ascii="David" w:hAnsi="David" w:cs="David" w:hint="eastAsia"/>
          <w:b/>
          <w:bCs/>
          <w:sz w:val="24"/>
          <w:szCs w:val="24"/>
          <w:rtl/>
        </w:rPr>
        <w:t>מפצה</w:t>
      </w:r>
      <w:r w:rsidRPr="00236244">
        <w:rPr>
          <w:rFonts w:ascii="David" w:hAnsi="David" w:cs="David" w:hint="cs"/>
          <w:b/>
          <w:bCs/>
          <w:sz w:val="24"/>
          <w:szCs w:val="24"/>
          <w:rtl/>
        </w:rPr>
        <w:t>-</w:t>
      </w:r>
      <w:r w:rsidRPr="008726C7">
        <w:rPr>
          <w:rFonts w:ascii="David" w:hAnsi="David" w:cs="David"/>
          <w:sz w:val="24"/>
          <w:szCs w:val="24"/>
          <w:rtl/>
        </w:rPr>
        <w:t xml:space="preserve"> תהליך או טכנולוגיה חלופית הנועדה להפחית את הסיכון </w:t>
      </w:r>
      <w:proofErr w:type="spellStart"/>
      <w:r w:rsidRPr="008726C7">
        <w:rPr>
          <w:rFonts w:ascii="David" w:hAnsi="David" w:cs="David"/>
          <w:sz w:val="24"/>
          <w:szCs w:val="24"/>
          <w:rtl/>
        </w:rPr>
        <w:t>איתו</w:t>
      </w:r>
      <w:proofErr w:type="spellEnd"/>
      <w:r w:rsidRPr="008726C7">
        <w:rPr>
          <w:rFonts w:ascii="David" w:hAnsi="David" w:cs="David"/>
          <w:sz w:val="24"/>
          <w:szCs w:val="24"/>
          <w:rtl/>
        </w:rPr>
        <w:t xml:space="preserve"> האוניברסיטה </w:t>
      </w:r>
    </w:p>
    <w:p w14:paraId="595A864D" w14:textId="433D6DA9" w:rsidR="00255946" w:rsidRPr="008726C7" w:rsidRDefault="00236244" w:rsidP="00236244">
      <w:pPr>
        <w:pStyle w:val="aa"/>
        <w:tabs>
          <w:tab w:val="left" w:pos="623"/>
          <w:tab w:val="left" w:pos="907"/>
        </w:tabs>
        <w:ind w:left="765"/>
        <w:jc w:val="both"/>
        <w:rPr>
          <w:rFonts w:ascii="David" w:hAnsi="David" w:cs="David"/>
          <w:sz w:val="24"/>
          <w:szCs w:val="24"/>
          <w:rtl/>
        </w:rPr>
      </w:pPr>
      <w:r>
        <w:rPr>
          <w:rFonts w:ascii="David" w:hAnsi="David" w:cs="David" w:hint="cs"/>
          <w:sz w:val="24"/>
          <w:szCs w:val="24"/>
          <w:rtl/>
        </w:rPr>
        <w:t xml:space="preserve">  </w:t>
      </w:r>
      <w:r w:rsidR="00255946" w:rsidRPr="008726C7">
        <w:rPr>
          <w:rFonts w:ascii="David" w:hAnsi="David" w:cs="David"/>
          <w:sz w:val="24"/>
          <w:szCs w:val="24"/>
          <w:rtl/>
        </w:rPr>
        <w:t>מתמודדת.</w:t>
      </w:r>
    </w:p>
    <w:p w14:paraId="365AE89D" w14:textId="78C5406C" w:rsidR="00621A85" w:rsidRPr="00236244" w:rsidRDefault="008F5F28" w:rsidP="00236244">
      <w:pPr>
        <w:pStyle w:val="aa"/>
        <w:numPr>
          <w:ilvl w:val="1"/>
          <w:numId w:val="34"/>
        </w:numPr>
        <w:tabs>
          <w:tab w:val="left" w:pos="623"/>
          <w:tab w:val="left" w:pos="907"/>
        </w:tabs>
        <w:ind w:left="765" w:hanging="425"/>
        <w:jc w:val="both"/>
        <w:rPr>
          <w:rFonts w:ascii="David" w:hAnsi="David" w:cs="David"/>
          <w:sz w:val="24"/>
          <w:szCs w:val="24"/>
        </w:rPr>
      </w:pPr>
      <w:r w:rsidRPr="00236244">
        <w:rPr>
          <w:rFonts w:ascii="David" w:hAnsi="David" w:cs="David"/>
          <w:b/>
          <w:bCs/>
          <w:sz w:val="24"/>
          <w:szCs w:val="24"/>
          <w:rtl/>
        </w:rPr>
        <w:t>רשת האוניברסיטה</w:t>
      </w:r>
      <w:r w:rsidR="003A5114" w:rsidRPr="00236244">
        <w:rPr>
          <w:rFonts w:ascii="David" w:hAnsi="David" w:cs="David" w:hint="cs"/>
          <w:b/>
          <w:bCs/>
          <w:sz w:val="24"/>
          <w:szCs w:val="24"/>
          <w:rtl/>
        </w:rPr>
        <w:t xml:space="preserve"> </w:t>
      </w:r>
      <w:r w:rsidR="003A5114" w:rsidRPr="00236244">
        <w:rPr>
          <w:rFonts w:ascii="David" w:hAnsi="David" w:cs="David"/>
          <w:b/>
          <w:bCs/>
          <w:sz w:val="24"/>
          <w:szCs w:val="24"/>
          <w:rtl/>
        </w:rPr>
        <w:t>-</w:t>
      </w:r>
      <w:r w:rsidR="00FF1E34" w:rsidRPr="00236244">
        <w:rPr>
          <w:rFonts w:ascii="David" w:hAnsi="David" w:cs="David"/>
          <w:sz w:val="24"/>
          <w:szCs w:val="24"/>
          <w:rtl/>
        </w:rPr>
        <w:t xml:space="preserve"> מערכת המיועדת לתקשורת בין </w:t>
      </w:r>
      <w:r w:rsidR="00FF1E34" w:rsidRPr="00236244">
        <w:rPr>
          <w:rFonts w:ascii="David" w:hAnsi="David" w:cs="David" w:hint="cs"/>
          <w:sz w:val="24"/>
          <w:szCs w:val="24"/>
          <w:rtl/>
        </w:rPr>
        <w:t>מספר מחשבים-</w:t>
      </w:r>
      <w:r w:rsidRPr="00236244">
        <w:rPr>
          <w:rFonts w:ascii="David" w:hAnsi="David" w:cs="David"/>
          <w:sz w:val="24"/>
          <w:szCs w:val="24"/>
          <w:rtl/>
        </w:rPr>
        <w:t xml:space="preserve"> רשת המנוהלת ע"י</w:t>
      </w:r>
    </w:p>
    <w:p w14:paraId="4A4211BB" w14:textId="53F0966E" w:rsidR="008F5F28" w:rsidRPr="00236244" w:rsidRDefault="00236244" w:rsidP="00236244">
      <w:pPr>
        <w:pStyle w:val="aa"/>
        <w:tabs>
          <w:tab w:val="left" w:pos="623"/>
          <w:tab w:val="left" w:pos="907"/>
        </w:tabs>
        <w:ind w:left="765"/>
        <w:jc w:val="both"/>
        <w:rPr>
          <w:rFonts w:ascii="David" w:hAnsi="David" w:cs="David"/>
          <w:sz w:val="24"/>
          <w:szCs w:val="24"/>
        </w:rPr>
      </w:pPr>
      <w:r>
        <w:rPr>
          <w:rFonts w:ascii="David" w:hAnsi="David" w:cs="David" w:hint="cs"/>
          <w:sz w:val="24"/>
          <w:szCs w:val="24"/>
          <w:rtl/>
        </w:rPr>
        <w:t xml:space="preserve">   </w:t>
      </w:r>
      <w:r w:rsidR="008F5F28" w:rsidRPr="00236244">
        <w:rPr>
          <w:rFonts w:ascii="David" w:hAnsi="David" w:cs="David"/>
          <w:sz w:val="24"/>
          <w:szCs w:val="24"/>
          <w:rtl/>
        </w:rPr>
        <w:t>מחלקת</w:t>
      </w:r>
      <w:r w:rsidR="00C65F20" w:rsidRPr="00236244">
        <w:rPr>
          <w:rFonts w:ascii="David" w:hAnsi="David" w:cs="David" w:hint="cs"/>
          <w:sz w:val="24"/>
          <w:szCs w:val="24"/>
          <w:rtl/>
        </w:rPr>
        <w:t xml:space="preserve"> תשתיות</w:t>
      </w:r>
      <w:r w:rsidR="008F5F28" w:rsidRPr="00236244">
        <w:rPr>
          <w:rFonts w:ascii="David" w:hAnsi="David" w:cs="David"/>
          <w:sz w:val="24"/>
          <w:szCs w:val="24"/>
        </w:rPr>
        <w:t>IT</w:t>
      </w:r>
      <w:r w:rsidR="008F5F28" w:rsidRPr="00236244">
        <w:rPr>
          <w:rFonts w:ascii="David" w:hAnsi="David" w:cs="David"/>
          <w:sz w:val="24"/>
          <w:szCs w:val="24"/>
          <w:rtl/>
        </w:rPr>
        <w:t xml:space="preserve"> של האוניברסיטה</w:t>
      </w:r>
      <w:r w:rsidR="00FF1E34" w:rsidRPr="00236244">
        <w:rPr>
          <w:rFonts w:ascii="David" w:hAnsi="David" w:cs="David" w:hint="cs"/>
          <w:sz w:val="24"/>
          <w:szCs w:val="24"/>
          <w:rtl/>
        </w:rPr>
        <w:t>.</w:t>
      </w:r>
    </w:p>
    <w:p w14:paraId="6057838D" w14:textId="77777777" w:rsidR="00EC4C8A" w:rsidRPr="00EC4C8A" w:rsidRDefault="008F5F28" w:rsidP="00EC4C8A">
      <w:pPr>
        <w:pStyle w:val="aa"/>
        <w:numPr>
          <w:ilvl w:val="1"/>
          <w:numId w:val="34"/>
        </w:numPr>
        <w:tabs>
          <w:tab w:val="left" w:pos="623"/>
          <w:tab w:val="left" w:pos="907"/>
        </w:tabs>
        <w:ind w:left="765" w:hanging="425"/>
        <w:jc w:val="both"/>
        <w:rPr>
          <w:rFonts w:ascii="David" w:hAnsi="David" w:cs="David"/>
          <w:sz w:val="24"/>
          <w:szCs w:val="24"/>
        </w:rPr>
      </w:pPr>
      <w:r w:rsidRPr="00EC4C8A">
        <w:rPr>
          <w:rFonts w:ascii="David" w:hAnsi="David" w:cs="David"/>
          <w:b/>
          <w:bCs/>
          <w:sz w:val="24"/>
          <w:szCs w:val="24"/>
          <w:rtl/>
        </w:rPr>
        <w:t xml:space="preserve">רשת </w:t>
      </w:r>
      <w:r w:rsidR="00C65F20" w:rsidRPr="00EC4C8A">
        <w:rPr>
          <w:rFonts w:ascii="David" w:hAnsi="David" w:cs="David" w:hint="cs"/>
          <w:b/>
          <w:bCs/>
          <w:sz w:val="24"/>
          <w:szCs w:val="24"/>
          <w:rtl/>
        </w:rPr>
        <w:t xml:space="preserve">יחידתית </w:t>
      </w:r>
      <w:r w:rsidRPr="00EC4C8A">
        <w:rPr>
          <w:rFonts w:ascii="David" w:hAnsi="David" w:cs="David"/>
          <w:b/>
          <w:bCs/>
          <w:sz w:val="24"/>
          <w:szCs w:val="24"/>
          <w:rtl/>
        </w:rPr>
        <w:t>-</w:t>
      </w:r>
      <w:r w:rsidRPr="00236244">
        <w:rPr>
          <w:rFonts w:ascii="David" w:hAnsi="David" w:cs="David"/>
          <w:sz w:val="24"/>
          <w:szCs w:val="24"/>
          <w:rtl/>
        </w:rPr>
        <w:t xml:space="preserve"> </w:t>
      </w:r>
      <w:r w:rsidR="00964455" w:rsidRPr="00236244">
        <w:rPr>
          <w:rFonts w:ascii="David" w:hAnsi="David" w:cs="David"/>
          <w:sz w:val="24"/>
          <w:szCs w:val="24"/>
          <w:rtl/>
        </w:rPr>
        <w:t xml:space="preserve">מערכת המיועדת לתקשורת בין </w:t>
      </w:r>
      <w:r w:rsidR="00964455" w:rsidRPr="00236244">
        <w:rPr>
          <w:rFonts w:ascii="David" w:hAnsi="David" w:cs="David" w:hint="eastAsia"/>
          <w:sz w:val="24"/>
          <w:szCs w:val="24"/>
          <w:rtl/>
        </w:rPr>
        <w:t>מספר</w:t>
      </w:r>
      <w:r w:rsidR="00964455" w:rsidRPr="00236244">
        <w:rPr>
          <w:rFonts w:ascii="David" w:hAnsi="David" w:cs="David"/>
          <w:sz w:val="24"/>
          <w:szCs w:val="24"/>
          <w:rtl/>
        </w:rPr>
        <w:t xml:space="preserve"> </w:t>
      </w:r>
      <w:r w:rsidR="00964455" w:rsidRPr="00236244">
        <w:rPr>
          <w:rFonts w:ascii="David" w:hAnsi="David" w:cs="David" w:hint="eastAsia"/>
          <w:sz w:val="24"/>
          <w:szCs w:val="24"/>
          <w:rtl/>
        </w:rPr>
        <w:t>מחשבים</w:t>
      </w:r>
      <w:r w:rsidR="00964455" w:rsidRPr="00236244">
        <w:rPr>
          <w:rFonts w:ascii="David" w:hAnsi="David" w:cs="David"/>
          <w:sz w:val="24"/>
          <w:szCs w:val="24"/>
          <w:rtl/>
        </w:rPr>
        <w:t xml:space="preserve">- </w:t>
      </w:r>
      <w:r w:rsidR="00964455" w:rsidRPr="00236244">
        <w:rPr>
          <w:rFonts w:ascii="David" w:hAnsi="David" w:cs="David" w:hint="cs"/>
          <w:sz w:val="24"/>
          <w:szCs w:val="24"/>
          <w:rtl/>
        </w:rPr>
        <w:t>ו</w:t>
      </w:r>
      <w:r w:rsidRPr="00236244">
        <w:rPr>
          <w:rFonts w:ascii="David" w:hAnsi="David" w:cs="David"/>
          <w:sz w:val="24"/>
          <w:szCs w:val="24"/>
          <w:rtl/>
        </w:rPr>
        <w:t xml:space="preserve">מנוהלת ע"י </w:t>
      </w:r>
      <w:r w:rsidR="00EC4C8A">
        <w:rPr>
          <w:rFonts w:ascii="David" w:hAnsi="David" w:cs="David" w:hint="cs"/>
          <w:sz w:val="24"/>
          <w:szCs w:val="24"/>
          <w:rtl/>
        </w:rPr>
        <w:t xml:space="preserve"> </w:t>
      </w:r>
      <w:r w:rsidR="00C65F20" w:rsidRPr="00EC4C8A">
        <w:rPr>
          <w:rFonts w:ascii="David" w:hAnsi="David" w:cs="David" w:hint="cs"/>
          <w:sz w:val="24"/>
          <w:szCs w:val="24"/>
          <w:rtl/>
        </w:rPr>
        <w:t>איש ה</w:t>
      </w:r>
      <w:r w:rsidRPr="00EC4C8A">
        <w:rPr>
          <w:rFonts w:ascii="David" w:hAnsi="David" w:cs="David"/>
          <w:sz w:val="24"/>
          <w:szCs w:val="24"/>
          <w:rtl/>
        </w:rPr>
        <w:t xml:space="preserve">מחשוב </w:t>
      </w:r>
      <w:r w:rsidR="00C65F20" w:rsidRPr="00EC4C8A">
        <w:rPr>
          <w:rFonts w:ascii="David" w:hAnsi="David" w:cs="David" w:hint="cs"/>
          <w:sz w:val="24"/>
          <w:szCs w:val="24"/>
          <w:rtl/>
        </w:rPr>
        <w:t xml:space="preserve">ביחידה </w:t>
      </w:r>
    </w:p>
    <w:p w14:paraId="63AF1F6E" w14:textId="63746946" w:rsidR="008F5F28" w:rsidRPr="00EC4C8A" w:rsidRDefault="00EC4C8A" w:rsidP="00EC4C8A">
      <w:pPr>
        <w:pStyle w:val="aa"/>
        <w:tabs>
          <w:tab w:val="left" w:pos="623"/>
          <w:tab w:val="left" w:pos="907"/>
        </w:tabs>
        <w:ind w:left="765"/>
        <w:jc w:val="both"/>
        <w:rPr>
          <w:rFonts w:ascii="David" w:hAnsi="David" w:cs="David"/>
          <w:sz w:val="24"/>
          <w:szCs w:val="24"/>
        </w:rPr>
      </w:pPr>
      <w:r>
        <w:rPr>
          <w:rFonts w:ascii="David" w:hAnsi="David" w:cs="David" w:hint="cs"/>
          <w:sz w:val="24"/>
          <w:szCs w:val="24"/>
          <w:rtl/>
        </w:rPr>
        <w:t xml:space="preserve">   </w:t>
      </w:r>
      <w:r w:rsidR="00C65F20" w:rsidRPr="00EC4C8A">
        <w:rPr>
          <w:rFonts w:ascii="David" w:hAnsi="David" w:cs="David" w:hint="cs"/>
          <w:sz w:val="24"/>
          <w:szCs w:val="24"/>
          <w:rtl/>
        </w:rPr>
        <w:t>האוניברסיטאית</w:t>
      </w:r>
      <w:r>
        <w:rPr>
          <w:rFonts w:ascii="David" w:hAnsi="David" w:cs="David" w:hint="cs"/>
          <w:sz w:val="24"/>
          <w:szCs w:val="24"/>
          <w:rtl/>
        </w:rPr>
        <w:t>.</w:t>
      </w:r>
    </w:p>
    <w:p w14:paraId="0646A659" w14:textId="77777777" w:rsidR="00491643" w:rsidRDefault="008F5F28" w:rsidP="00EC4C8A">
      <w:pPr>
        <w:pStyle w:val="aa"/>
        <w:numPr>
          <w:ilvl w:val="1"/>
          <w:numId w:val="34"/>
        </w:numPr>
        <w:tabs>
          <w:tab w:val="left" w:pos="623"/>
          <w:tab w:val="left" w:pos="907"/>
        </w:tabs>
        <w:ind w:left="765" w:hanging="425"/>
        <w:jc w:val="both"/>
        <w:rPr>
          <w:rFonts w:ascii="David" w:hAnsi="David" w:cs="David"/>
          <w:sz w:val="24"/>
          <w:szCs w:val="24"/>
        </w:rPr>
      </w:pPr>
      <w:r w:rsidRPr="00EC4C8A">
        <w:rPr>
          <w:rFonts w:ascii="David" w:hAnsi="David" w:cs="David"/>
          <w:b/>
          <w:bCs/>
          <w:sz w:val="24"/>
          <w:szCs w:val="24"/>
          <w:rtl/>
        </w:rPr>
        <w:t>עקרון הצורך לדעת(</w:t>
      </w:r>
      <w:r w:rsidRPr="00EC4C8A">
        <w:rPr>
          <w:rFonts w:ascii="David" w:hAnsi="David" w:cs="David"/>
          <w:b/>
          <w:bCs/>
          <w:sz w:val="24"/>
          <w:szCs w:val="24"/>
        </w:rPr>
        <w:t>Need to know</w:t>
      </w:r>
      <w:r w:rsidRPr="00EC4C8A">
        <w:rPr>
          <w:rFonts w:ascii="David" w:hAnsi="David" w:cs="David"/>
          <w:b/>
          <w:bCs/>
          <w:sz w:val="24"/>
          <w:szCs w:val="24"/>
          <w:rtl/>
        </w:rPr>
        <w:t>)</w:t>
      </w:r>
      <w:r w:rsidR="003A5114" w:rsidRPr="00236244">
        <w:rPr>
          <w:rFonts w:ascii="David" w:hAnsi="David" w:cs="David" w:hint="cs"/>
          <w:sz w:val="24"/>
          <w:szCs w:val="24"/>
          <w:rtl/>
        </w:rPr>
        <w:t xml:space="preserve"> </w:t>
      </w:r>
      <w:r w:rsidRPr="00236244">
        <w:rPr>
          <w:rFonts w:ascii="David" w:hAnsi="David" w:cs="David"/>
          <w:sz w:val="24"/>
          <w:szCs w:val="24"/>
          <w:rtl/>
        </w:rPr>
        <w:t xml:space="preserve">- עיקרון מבוסס על הקונספט של מתן הרשאות גישה רק </w:t>
      </w:r>
      <w:r w:rsidRPr="00EC4C8A">
        <w:rPr>
          <w:rFonts w:ascii="David" w:hAnsi="David" w:cs="David"/>
          <w:sz w:val="24"/>
          <w:szCs w:val="24"/>
          <w:rtl/>
        </w:rPr>
        <w:t>למידע</w:t>
      </w:r>
      <w:r w:rsidRPr="00EC4C8A">
        <w:rPr>
          <w:rFonts w:ascii="David" w:hAnsi="David"/>
          <w:sz w:val="24"/>
          <w:rtl/>
        </w:rPr>
        <w:t xml:space="preserve"> </w:t>
      </w:r>
      <w:r w:rsidR="00491643">
        <w:rPr>
          <w:rFonts w:ascii="David" w:hAnsi="David" w:cs="David" w:hint="cs"/>
          <w:sz w:val="24"/>
          <w:szCs w:val="24"/>
          <w:rtl/>
        </w:rPr>
        <w:t xml:space="preserve"> </w:t>
      </w:r>
    </w:p>
    <w:p w14:paraId="50559966" w14:textId="19954A5F" w:rsidR="008F5F28" w:rsidRPr="00EC4C8A" w:rsidRDefault="00491643" w:rsidP="00491643">
      <w:pPr>
        <w:pStyle w:val="aa"/>
        <w:tabs>
          <w:tab w:val="left" w:pos="623"/>
          <w:tab w:val="left" w:pos="907"/>
        </w:tabs>
        <w:ind w:left="765"/>
        <w:jc w:val="both"/>
        <w:rPr>
          <w:rFonts w:ascii="David" w:hAnsi="David" w:cs="David"/>
          <w:sz w:val="24"/>
          <w:szCs w:val="24"/>
          <w:rtl/>
        </w:rPr>
      </w:pPr>
      <w:r>
        <w:rPr>
          <w:rFonts w:ascii="David" w:hAnsi="David" w:cs="David" w:hint="cs"/>
          <w:b/>
          <w:bCs/>
          <w:sz w:val="24"/>
          <w:szCs w:val="24"/>
          <w:rtl/>
        </w:rPr>
        <w:t xml:space="preserve">  </w:t>
      </w:r>
      <w:r>
        <w:rPr>
          <w:rFonts w:ascii="David" w:hAnsi="David" w:cs="David" w:hint="cs"/>
          <w:sz w:val="24"/>
          <w:szCs w:val="24"/>
          <w:rtl/>
        </w:rPr>
        <w:t xml:space="preserve"> </w:t>
      </w:r>
      <w:r w:rsidR="008F5F28" w:rsidRPr="00EC4C8A">
        <w:rPr>
          <w:rFonts w:ascii="David" w:hAnsi="David" w:cs="David"/>
          <w:sz w:val="24"/>
          <w:szCs w:val="24"/>
          <w:rtl/>
        </w:rPr>
        <w:t>הנדרש לביצוע התפקיד.</w:t>
      </w:r>
    </w:p>
    <w:p w14:paraId="55B48439" w14:textId="2A192432" w:rsidR="00D171E6" w:rsidRDefault="00D171E6" w:rsidP="008F5F28">
      <w:pPr>
        <w:pStyle w:val="aa"/>
        <w:ind w:left="765"/>
        <w:jc w:val="both"/>
        <w:rPr>
          <w:ins w:id="4" w:author="Ori" w:date="2022-11-07T15:30:00Z"/>
          <w:rFonts w:ascii="David" w:hAnsi="David" w:cs="David"/>
          <w:sz w:val="24"/>
          <w:szCs w:val="24"/>
          <w:rtl/>
        </w:rPr>
      </w:pPr>
    </w:p>
    <w:p w14:paraId="6B6E32A6" w14:textId="77777777" w:rsidR="008C7083" w:rsidRPr="006822EA" w:rsidRDefault="008C7083" w:rsidP="006822EA">
      <w:pPr>
        <w:numPr>
          <w:ilvl w:val="0"/>
          <w:numId w:val="1"/>
        </w:numPr>
        <w:tabs>
          <w:tab w:val="clear" w:pos="786"/>
        </w:tabs>
        <w:ind w:left="340" w:hanging="313"/>
        <w:jc w:val="both"/>
        <w:rPr>
          <w:b/>
          <w:bCs/>
          <w:sz w:val="24"/>
          <w:szCs w:val="22"/>
          <w:rtl/>
        </w:rPr>
      </w:pPr>
      <w:r w:rsidRPr="006822EA">
        <w:rPr>
          <w:rFonts w:hint="cs"/>
          <w:b/>
          <w:bCs/>
          <w:sz w:val="32"/>
          <w:szCs w:val="32"/>
          <w:u w:val="single"/>
          <w:rtl/>
        </w:rPr>
        <w:lastRenderedPageBreak/>
        <w:t>תוכן הנוהל</w:t>
      </w:r>
    </w:p>
    <w:p w14:paraId="7D99ED22" w14:textId="77777777" w:rsidR="008C7083" w:rsidRPr="001533B1" w:rsidRDefault="008C7083" w:rsidP="00D1158D">
      <w:pPr>
        <w:jc w:val="both"/>
        <w:rPr>
          <w:b/>
          <w:bCs/>
          <w:sz w:val="10"/>
          <w:szCs w:val="10"/>
          <w:rtl/>
        </w:rPr>
      </w:pPr>
    </w:p>
    <w:p w14:paraId="0B39DE3F" w14:textId="77777777" w:rsidR="00B870CD" w:rsidRPr="00DE7528" w:rsidRDefault="00E56F90" w:rsidP="00B870CD">
      <w:pPr>
        <w:pStyle w:val="aa"/>
        <w:numPr>
          <w:ilvl w:val="1"/>
          <w:numId w:val="10"/>
        </w:numPr>
        <w:ind w:left="765" w:hanging="425"/>
        <w:jc w:val="both"/>
        <w:rPr>
          <w:rFonts w:ascii="David" w:hAnsi="David" w:cs="David"/>
          <w:b/>
          <w:bCs/>
          <w:rtl/>
        </w:rPr>
      </w:pPr>
      <w:r w:rsidRPr="006822EA">
        <w:rPr>
          <w:rFonts w:hint="cs"/>
          <w:b/>
          <w:bCs/>
          <w:sz w:val="26"/>
          <w:szCs w:val="26"/>
          <w:rtl/>
        </w:rPr>
        <w:t xml:space="preserve"> </w:t>
      </w:r>
      <w:r w:rsidR="00B870CD" w:rsidRPr="00B870CD">
        <w:rPr>
          <w:rFonts w:cs="David"/>
          <w:b/>
          <w:bCs/>
          <w:sz w:val="28"/>
          <w:szCs w:val="28"/>
          <w:rtl/>
        </w:rPr>
        <w:t>מדיניות הרשאות כללית:</w:t>
      </w:r>
    </w:p>
    <w:p w14:paraId="41B85DF9" w14:textId="77777777" w:rsidR="00B870CD" w:rsidRPr="00B870CD" w:rsidRDefault="00B870CD" w:rsidP="00B870CD">
      <w:pPr>
        <w:pStyle w:val="aa"/>
        <w:numPr>
          <w:ilvl w:val="0"/>
          <w:numId w:val="33"/>
        </w:numPr>
        <w:spacing w:after="0" w:line="240" w:lineRule="auto"/>
        <w:contextualSpacing w:val="0"/>
        <w:jc w:val="both"/>
        <w:rPr>
          <w:rFonts w:ascii="David" w:hAnsi="David" w:cs="David"/>
          <w:vanish/>
          <w:rtl/>
        </w:rPr>
      </w:pPr>
    </w:p>
    <w:p w14:paraId="09EBA5C8" w14:textId="77777777" w:rsidR="00B870CD" w:rsidRPr="00B870CD" w:rsidRDefault="00B870CD" w:rsidP="00B870CD">
      <w:pPr>
        <w:pStyle w:val="aa"/>
        <w:numPr>
          <w:ilvl w:val="0"/>
          <w:numId w:val="33"/>
        </w:numPr>
        <w:spacing w:after="0" w:line="240" w:lineRule="auto"/>
        <w:contextualSpacing w:val="0"/>
        <w:jc w:val="both"/>
        <w:rPr>
          <w:rFonts w:ascii="David" w:hAnsi="David" w:cs="David"/>
          <w:vanish/>
          <w:rtl/>
        </w:rPr>
      </w:pPr>
    </w:p>
    <w:p w14:paraId="2EA4DF5E" w14:textId="77777777" w:rsidR="00B870CD" w:rsidRPr="00B870CD" w:rsidRDefault="00B870CD" w:rsidP="00B870CD">
      <w:pPr>
        <w:pStyle w:val="aa"/>
        <w:numPr>
          <w:ilvl w:val="0"/>
          <w:numId w:val="33"/>
        </w:numPr>
        <w:spacing w:after="0" w:line="240" w:lineRule="auto"/>
        <w:contextualSpacing w:val="0"/>
        <w:jc w:val="both"/>
        <w:rPr>
          <w:rFonts w:ascii="David" w:hAnsi="David" w:cs="David"/>
          <w:vanish/>
          <w:rtl/>
        </w:rPr>
      </w:pPr>
    </w:p>
    <w:p w14:paraId="2A977C16" w14:textId="77777777" w:rsidR="00B870CD" w:rsidRPr="00B870CD" w:rsidRDefault="00B870CD" w:rsidP="00B870CD">
      <w:pPr>
        <w:pStyle w:val="aa"/>
        <w:numPr>
          <w:ilvl w:val="0"/>
          <w:numId w:val="33"/>
        </w:numPr>
        <w:spacing w:after="0" w:line="240" w:lineRule="auto"/>
        <w:contextualSpacing w:val="0"/>
        <w:jc w:val="both"/>
        <w:rPr>
          <w:rFonts w:ascii="David" w:hAnsi="David" w:cs="David"/>
          <w:vanish/>
          <w:rtl/>
        </w:rPr>
      </w:pPr>
    </w:p>
    <w:p w14:paraId="1F2D1F43" w14:textId="77777777" w:rsidR="00B870CD" w:rsidRPr="00B870CD" w:rsidRDefault="00B870CD" w:rsidP="00B870CD">
      <w:pPr>
        <w:pStyle w:val="aa"/>
        <w:numPr>
          <w:ilvl w:val="1"/>
          <w:numId w:val="33"/>
        </w:numPr>
        <w:spacing w:after="0" w:line="240" w:lineRule="auto"/>
        <w:contextualSpacing w:val="0"/>
        <w:jc w:val="both"/>
        <w:rPr>
          <w:rFonts w:ascii="David" w:hAnsi="David" w:cs="David"/>
          <w:vanish/>
          <w:rtl/>
        </w:rPr>
      </w:pPr>
    </w:p>
    <w:p w14:paraId="4A124FBA" w14:textId="5812E034" w:rsidR="00D910D2" w:rsidRPr="00D910D2" w:rsidRDefault="00B870CD" w:rsidP="008E38B5">
      <w:pPr>
        <w:pStyle w:val="af1"/>
        <w:numPr>
          <w:ilvl w:val="2"/>
          <w:numId w:val="33"/>
        </w:numPr>
        <w:bidi/>
        <w:jc w:val="both"/>
        <w:rPr>
          <w:rFonts w:ascii="David" w:hAnsi="David" w:cs="David"/>
          <w:sz w:val="24"/>
          <w:szCs w:val="24"/>
        </w:rPr>
      </w:pPr>
      <w:r w:rsidRPr="00D910D2">
        <w:rPr>
          <w:rFonts w:ascii="David" w:hAnsi="David" w:cs="David"/>
          <w:sz w:val="24"/>
          <w:szCs w:val="24"/>
          <w:rtl/>
        </w:rPr>
        <w:t>הקצאת ה</w:t>
      </w:r>
      <w:r w:rsidR="00E2233B">
        <w:rPr>
          <w:rFonts w:ascii="David" w:hAnsi="David" w:cs="David" w:hint="cs"/>
          <w:sz w:val="24"/>
          <w:szCs w:val="24"/>
          <w:rtl/>
        </w:rPr>
        <w:t>ה</w:t>
      </w:r>
      <w:r w:rsidRPr="00D910D2">
        <w:rPr>
          <w:rFonts w:ascii="David" w:hAnsi="David" w:cs="David"/>
          <w:sz w:val="24"/>
          <w:szCs w:val="24"/>
          <w:rtl/>
        </w:rPr>
        <w:t>רשאות תהי</w:t>
      </w:r>
      <w:r w:rsidR="00E2233B">
        <w:rPr>
          <w:rFonts w:ascii="David" w:hAnsi="David" w:cs="David" w:hint="cs"/>
          <w:sz w:val="24"/>
          <w:szCs w:val="24"/>
          <w:rtl/>
        </w:rPr>
        <w:t xml:space="preserve">נה </w:t>
      </w:r>
      <w:r w:rsidR="00691409">
        <w:rPr>
          <w:rFonts w:ascii="David" w:hAnsi="David" w:cs="David" w:hint="cs"/>
          <w:sz w:val="24"/>
          <w:szCs w:val="24"/>
          <w:rtl/>
        </w:rPr>
        <w:t xml:space="preserve">ע"פ דרישה ועל בסיס התפקיד </w:t>
      </w:r>
      <w:r w:rsidRPr="00D910D2">
        <w:rPr>
          <w:rFonts w:ascii="David" w:hAnsi="David" w:cs="David" w:hint="cs"/>
          <w:sz w:val="24"/>
          <w:szCs w:val="24"/>
          <w:rtl/>
        </w:rPr>
        <w:t>(</w:t>
      </w:r>
      <w:r w:rsidRPr="00D910D2">
        <w:rPr>
          <w:rFonts w:ascii="David" w:hAnsi="David" w:cs="David"/>
          <w:sz w:val="24"/>
          <w:szCs w:val="24"/>
        </w:rPr>
        <w:t>Role Base Access Control</w:t>
      </w:r>
      <w:r w:rsidRPr="00D910D2">
        <w:rPr>
          <w:rFonts w:ascii="David" w:hAnsi="David" w:cs="David" w:hint="cs"/>
          <w:sz w:val="24"/>
          <w:szCs w:val="24"/>
          <w:rtl/>
        </w:rPr>
        <w:t>).</w:t>
      </w:r>
      <w:r w:rsidR="00691409">
        <w:rPr>
          <w:rFonts w:ascii="David" w:hAnsi="David" w:cs="David" w:hint="cs"/>
          <w:sz w:val="24"/>
          <w:szCs w:val="24"/>
          <w:rtl/>
        </w:rPr>
        <w:t>.</w:t>
      </w:r>
    </w:p>
    <w:p w14:paraId="293D286C" w14:textId="77777777" w:rsidR="00AB670A" w:rsidRDefault="004266D5" w:rsidP="008E38B5">
      <w:pPr>
        <w:pStyle w:val="af1"/>
        <w:numPr>
          <w:ilvl w:val="2"/>
          <w:numId w:val="33"/>
        </w:numPr>
        <w:bidi/>
        <w:jc w:val="both"/>
        <w:rPr>
          <w:rFonts w:ascii="David" w:hAnsi="David" w:cs="David"/>
          <w:sz w:val="24"/>
          <w:szCs w:val="24"/>
        </w:rPr>
      </w:pPr>
      <w:r>
        <w:rPr>
          <w:rFonts w:ascii="David" w:hAnsi="David" w:cs="David" w:hint="cs"/>
          <w:sz w:val="24"/>
          <w:szCs w:val="24"/>
          <w:rtl/>
        </w:rPr>
        <w:t>ההרשאות תפוצלנה בהתאם לצורך</w:t>
      </w:r>
      <w:r w:rsidR="00B870CD" w:rsidRPr="00D910D2">
        <w:rPr>
          <w:rFonts w:ascii="David" w:hAnsi="David" w:cs="David"/>
          <w:sz w:val="24"/>
          <w:szCs w:val="24"/>
          <w:rtl/>
        </w:rPr>
        <w:t xml:space="preserve"> בין בעלי </w:t>
      </w:r>
      <w:proofErr w:type="spellStart"/>
      <w:r w:rsidR="00B870CD" w:rsidRPr="00D910D2">
        <w:rPr>
          <w:rFonts w:ascii="David" w:hAnsi="David" w:cs="David"/>
          <w:sz w:val="24"/>
          <w:szCs w:val="24"/>
          <w:rtl/>
        </w:rPr>
        <w:t>תפקידביצועי</w:t>
      </w:r>
      <w:proofErr w:type="spellEnd"/>
      <w:r w:rsidR="00B870CD" w:rsidRPr="00D910D2">
        <w:rPr>
          <w:rFonts w:ascii="David" w:hAnsi="David" w:cs="David"/>
          <w:sz w:val="24"/>
          <w:szCs w:val="24"/>
          <w:rtl/>
        </w:rPr>
        <w:t xml:space="preserve">, מאשרי הרשאות - מנהלי מערכות </w:t>
      </w:r>
    </w:p>
    <w:p w14:paraId="72F23E54" w14:textId="5F6CA45B" w:rsidR="00B870CD" w:rsidRPr="00D910D2" w:rsidRDefault="00AB670A" w:rsidP="00AB670A">
      <w:pPr>
        <w:pStyle w:val="af1"/>
        <w:bidi/>
        <w:ind w:left="1224"/>
        <w:jc w:val="both"/>
        <w:rPr>
          <w:rFonts w:ascii="David" w:hAnsi="David" w:cs="David"/>
          <w:sz w:val="24"/>
          <w:szCs w:val="24"/>
        </w:rPr>
      </w:pPr>
      <w:r>
        <w:rPr>
          <w:rFonts w:ascii="David" w:hAnsi="David" w:cs="David" w:hint="cs"/>
          <w:sz w:val="24"/>
          <w:szCs w:val="24"/>
          <w:rtl/>
        </w:rPr>
        <w:t xml:space="preserve">     </w:t>
      </w:r>
      <w:r w:rsidR="00B870CD" w:rsidRPr="00D910D2">
        <w:rPr>
          <w:rFonts w:ascii="David" w:hAnsi="David" w:cs="David"/>
          <w:sz w:val="24"/>
          <w:szCs w:val="24"/>
          <w:rtl/>
        </w:rPr>
        <w:t xml:space="preserve">ומשתמשים </w:t>
      </w:r>
      <w:r w:rsidR="00A01E5C">
        <w:rPr>
          <w:rFonts w:ascii="David" w:hAnsi="David" w:cs="David" w:hint="cs"/>
          <w:sz w:val="24"/>
          <w:szCs w:val="24"/>
          <w:rtl/>
        </w:rPr>
        <w:t xml:space="preserve"> </w:t>
      </w:r>
      <w:proofErr w:type="spellStart"/>
      <w:r w:rsidR="00B870CD" w:rsidRPr="00D910D2">
        <w:rPr>
          <w:rFonts w:ascii="David" w:hAnsi="David" w:cs="David"/>
          <w:sz w:val="24"/>
          <w:szCs w:val="24"/>
          <w:rtl/>
        </w:rPr>
        <w:t>אדמינסטרטיבים</w:t>
      </w:r>
      <w:proofErr w:type="spellEnd"/>
      <w:r w:rsidR="00B870CD" w:rsidRPr="00D910D2">
        <w:rPr>
          <w:rFonts w:ascii="David" w:hAnsi="David" w:cs="David"/>
          <w:sz w:val="24"/>
          <w:szCs w:val="24"/>
          <w:rtl/>
        </w:rPr>
        <w:t>, גם באותו תחום.</w:t>
      </w:r>
    </w:p>
    <w:p w14:paraId="29C12D20" w14:textId="7D6C50A4" w:rsidR="00A01E5C" w:rsidRDefault="004266D5" w:rsidP="008E38B5">
      <w:pPr>
        <w:pStyle w:val="af1"/>
        <w:numPr>
          <w:ilvl w:val="2"/>
          <w:numId w:val="33"/>
        </w:numPr>
        <w:bidi/>
        <w:jc w:val="both"/>
        <w:rPr>
          <w:rFonts w:ascii="David" w:hAnsi="David" w:cs="David"/>
          <w:sz w:val="24"/>
          <w:szCs w:val="24"/>
        </w:rPr>
      </w:pPr>
      <w:r>
        <w:rPr>
          <w:rFonts w:ascii="David" w:hAnsi="David" w:cs="David" w:hint="cs"/>
          <w:sz w:val="24"/>
          <w:szCs w:val="24"/>
          <w:rtl/>
        </w:rPr>
        <w:t>ההרשאות תפוצלנה</w:t>
      </w:r>
      <w:r w:rsidR="00B870CD" w:rsidRPr="00D910D2">
        <w:rPr>
          <w:rFonts w:ascii="David" w:hAnsi="David" w:cs="David"/>
          <w:sz w:val="24"/>
          <w:szCs w:val="24"/>
          <w:rtl/>
        </w:rPr>
        <w:t xml:space="preserve"> בין תפקידי מפתח במערכות</w:t>
      </w:r>
      <w:r>
        <w:rPr>
          <w:rFonts w:ascii="David" w:hAnsi="David" w:cs="David" w:hint="cs"/>
          <w:sz w:val="24"/>
          <w:szCs w:val="24"/>
          <w:rtl/>
        </w:rPr>
        <w:t>,</w:t>
      </w:r>
      <w:r w:rsidR="00B870CD" w:rsidRPr="00D910D2">
        <w:rPr>
          <w:rFonts w:ascii="David" w:hAnsi="David" w:cs="David"/>
          <w:sz w:val="24"/>
          <w:szCs w:val="24"/>
          <w:rtl/>
        </w:rPr>
        <w:t xml:space="preserve"> בהתאם להגדרות מנהל </w:t>
      </w:r>
      <w:r w:rsidR="00B870CD" w:rsidRPr="00D910D2">
        <w:rPr>
          <w:rFonts w:ascii="David" w:hAnsi="David" w:cs="David" w:hint="cs"/>
          <w:sz w:val="24"/>
          <w:szCs w:val="24"/>
          <w:rtl/>
        </w:rPr>
        <w:t xml:space="preserve">המאגר ו/או מנהל </w:t>
      </w:r>
    </w:p>
    <w:p w14:paraId="27C925B8" w14:textId="55EB4D5D" w:rsidR="00B870CD" w:rsidRPr="00D910D2" w:rsidRDefault="00621A85" w:rsidP="00A01E5C">
      <w:pPr>
        <w:pStyle w:val="af1"/>
        <w:bidi/>
        <w:ind w:left="720"/>
        <w:jc w:val="both"/>
        <w:rPr>
          <w:rFonts w:ascii="David" w:hAnsi="David" w:cs="David"/>
          <w:sz w:val="24"/>
          <w:szCs w:val="24"/>
        </w:rPr>
      </w:pPr>
      <w:r>
        <w:rPr>
          <w:rFonts w:ascii="David" w:hAnsi="David" w:cs="David" w:hint="cs"/>
          <w:sz w:val="24"/>
          <w:szCs w:val="24"/>
          <w:rtl/>
        </w:rPr>
        <w:t xml:space="preserve">             </w:t>
      </w:r>
      <w:r w:rsidR="00A01E5C">
        <w:rPr>
          <w:rFonts w:ascii="David" w:hAnsi="David" w:cs="David" w:hint="cs"/>
          <w:sz w:val="24"/>
          <w:szCs w:val="24"/>
          <w:rtl/>
        </w:rPr>
        <w:t xml:space="preserve"> </w:t>
      </w:r>
      <w:r w:rsidR="00B870CD" w:rsidRPr="00D910D2">
        <w:rPr>
          <w:rFonts w:ascii="David" w:hAnsi="David" w:cs="David"/>
          <w:sz w:val="24"/>
          <w:szCs w:val="24"/>
          <w:rtl/>
        </w:rPr>
        <w:t xml:space="preserve">אבטחת מידע. </w:t>
      </w:r>
      <w:r w:rsidR="004266D5">
        <w:rPr>
          <w:rFonts w:ascii="David" w:hAnsi="David" w:cs="David" w:hint="cs"/>
          <w:sz w:val="24"/>
          <w:szCs w:val="24"/>
          <w:rtl/>
        </w:rPr>
        <w:t>( מפוצלות או תפוצלנה, בהמשך לנוהל).</w:t>
      </w:r>
    </w:p>
    <w:p w14:paraId="60F04A76" w14:textId="77777777" w:rsidR="00AB670A" w:rsidRDefault="00B870CD" w:rsidP="008E38B5">
      <w:pPr>
        <w:pStyle w:val="af1"/>
        <w:numPr>
          <w:ilvl w:val="2"/>
          <w:numId w:val="33"/>
        </w:numPr>
        <w:bidi/>
        <w:jc w:val="both"/>
        <w:rPr>
          <w:rFonts w:ascii="David" w:hAnsi="David" w:cs="David"/>
          <w:sz w:val="24"/>
          <w:szCs w:val="24"/>
        </w:rPr>
      </w:pPr>
      <w:r w:rsidRPr="00D910D2">
        <w:rPr>
          <w:rFonts w:ascii="David" w:hAnsi="David" w:cs="David" w:hint="cs"/>
          <w:sz w:val="24"/>
          <w:szCs w:val="24"/>
          <w:rtl/>
        </w:rPr>
        <w:t xml:space="preserve">בקרות מפצות </w:t>
      </w:r>
      <w:r w:rsidR="004266D5">
        <w:rPr>
          <w:rFonts w:ascii="David" w:hAnsi="David" w:cs="David" w:hint="cs"/>
          <w:sz w:val="24"/>
          <w:szCs w:val="24"/>
          <w:rtl/>
        </w:rPr>
        <w:t xml:space="preserve">יקבעו על ידי מנהלי המערכת  ומנהל אבטחת המידע, </w:t>
      </w:r>
      <w:r w:rsidRPr="00D910D2">
        <w:rPr>
          <w:rFonts w:ascii="David" w:hAnsi="David" w:cs="David" w:hint="cs"/>
          <w:sz w:val="24"/>
          <w:szCs w:val="24"/>
          <w:rtl/>
        </w:rPr>
        <w:t xml:space="preserve">במקרים בהם קיימת חריגה </w:t>
      </w:r>
    </w:p>
    <w:p w14:paraId="6AB8D357" w14:textId="4F797822" w:rsidR="00B870CD" w:rsidRPr="00D910D2" w:rsidRDefault="00AB670A" w:rsidP="00AB670A">
      <w:pPr>
        <w:pStyle w:val="af1"/>
        <w:bidi/>
        <w:ind w:left="720"/>
        <w:jc w:val="both"/>
        <w:rPr>
          <w:rFonts w:ascii="David" w:hAnsi="David" w:cs="David"/>
          <w:sz w:val="24"/>
          <w:szCs w:val="24"/>
        </w:rPr>
      </w:pPr>
      <w:r>
        <w:rPr>
          <w:rFonts w:ascii="David" w:hAnsi="David" w:cs="David" w:hint="cs"/>
          <w:sz w:val="24"/>
          <w:szCs w:val="24"/>
          <w:rtl/>
        </w:rPr>
        <w:t xml:space="preserve">              </w:t>
      </w:r>
      <w:r w:rsidR="00B870CD" w:rsidRPr="00D910D2">
        <w:rPr>
          <w:rFonts w:ascii="David" w:hAnsi="David" w:cs="David" w:hint="cs"/>
          <w:sz w:val="24"/>
          <w:szCs w:val="24"/>
          <w:rtl/>
        </w:rPr>
        <w:t xml:space="preserve">מעקרון הפרדת סמכויות </w:t>
      </w:r>
      <w:r w:rsidR="004266D5">
        <w:rPr>
          <w:rFonts w:ascii="David" w:hAnsi="David" w:cs="David" w:hint="cs"/>
          <w:sz w:val="24"/>
          <w:szCs w:val="24"/>
          <w:rtl/>
        </w:rPr>
        <w:t xml:space="preserve">מנהל המערכת יבצע </w:t>
      </w:r>
      <w:r w:rsidR="00B870CD" w:rsidRPr="00D910D2">
        <w:rPr>
          <w:rFonts w:ascii="David" w:hAnsi="David" w:cs="David" w:hint="cs"/>
          <w:sz w:val="24"/>
          <w:szCs w:val="24"/>
          <w:rtl/>
        </w:rPr>
        <w:t>בחינה תקופתית על יישום הבקרות.</w:t>
      </w:r>
    </w:p>
    <w:p w14:paraId="52304837" w14:textId="741276C5" w:rsidR="00621A85" w:rsidRDefault="00A01E5C" w:rsidP="008E38B5">
      <w:pPr>
        <w:pStyle w:val="af1"/>
        <w:numPr>
          <w:ilvl w:val="2"/>
          <w:numId w:val="33"/>
        </w:numPr>
        <w:bidi/>
        <w:jc w:val="both"/>
        <w:rPr>
          <w:rFonts w:ascii="David" w:hAnsi="David" w:cs="David"/>
          <w:sz w:val="24"/>
          <w:szCs w:val="24"/>
        </w:rPr>
      </w:pPr>
      <w:r w:rsidRPr="00D910D2">
        <w:rPr>
          <w:rFonts w:ascii="David" w:hAnsi="David" w:cs="David" w:hint="cs"/>
          <w:sz w:val="24"/>
          <w:szCs w:val="24"/>
          <w:rtl/>
        </w:rPr>
        <w:t>מנהל המאגר ומנהל אבטחת מידע</w:t>
      </w:r>
      <w:r>
        <w:rPr>
          <w:rFonts w:ascii="David" w:hAnsi="David" w:cs="David" w:hint="cs"/>
          <w:sz w:val="24"/>
          <w:szCs w:val="24"/>
          <w:rtl/>
        </w:rPr>
        <w:t xml:space="preserve"> יקצו </w:t>
      </w:r>
      <w:r w:rsidR="00B870CD" w:rsidRPr="00D910D2">
        <w:rPr>
          <w:rFonts w:ascii="David" w:hAnsi="David" w:cs="David"/>
          <w:sz w:val="24"/>
          <w:szCs w:val="24"/>
          <w:rtl/>
        </w:rPr>
        <w:t xml:space="preserve">הרשאות בתחומים שיוגדרו כרגישים </w:t>
      </w:r>
      <w:r>
        <w:rPr>
          <w:rFonts w:ascii="David" w:hAnsi="David" w:cs="David" w:hint="cs"/>
          <w:sz w:val="24"/>
          <w:szCs w:val="24"/>
          <w:rtl/>
        </w:rPr>
        <w:t>על ידם</w:t>
      </w:r>
      <w:r w:rsidR="00B870CD" w:rsidRPr="00D910D2">
        <w:rPr>
          <w:rFonts w:ascii="David" w:hAnsi="David" w:cs="David"/>
          <w:sz w:val="24"/>
          <w:szCs w:val="24"/>
          <w:rtl/>
        </w:rPr>
        <w:t xml:space="preserve"> </w:t>
      </w:r>
      <w:r w:rsidR="00621A85">
        <w:rPr>
          <w:rFonts w:ascii="David" w:hAnsi="David" w:cs="David" w:hint="cs"/>
          <w:sz w:val="24"/>
          <w:szCs w:val="24"/>
          <w:rtl/>
        </w:rPr>
        <w:t xml:space="preserve">  </w:t>
      </w:r>
    </w:p>
    <w:p w14:paraId="4F90A618" w14:textId="14E38651" w:rsidR="00B870CD" w:rsidRPr="00D910D2" w:rsidRDefault="00621A85" w:rsidP="008E38B5">
      <w:pPr>
        <w:pStyle w:val="af1"/>
        <w:bidi/>
        <w:ind w:left="1224"/>
        <w:jc w:val="both"/>
        <w:rPr>
          <w:rFonts w:ascii="David" w:hAnsi="David" w:cs="David"/>
          <w:sz w:val="24"/>
          <w:szCs w:val="24"/>
        </w:rPr>
      </w:pPr>
      <w:r>
        <w:rPr>
          <w:rFonts w:ascii="David" w:hAnsi="David" w:cs="David" w:hint="cs"/>
          <w:sz w:val="24"/>
          <w:szCs w:val="24"/>
          <w:rtl/>
        </w:rPr>
        <w:t xml:space="preserve">     </w:t>
      </w:r>
      <w:r w:rsidR="00D171E6">
        <w:rPr>
          <w:rFonts w:ascii="David" w:hAnsi="David" w:cs="David" w:hint="cs"/>
          <w:sz w:val="24"/>
          <w:szCs w:val="24"/>
          <w:rtl/>
        </w:rPr>
        <w:t>בתאום</w:t>
      </w:r>
      <w:r w:rsidR="00D171E6" w:rsidRPr="00D910D2">
        <w:rPr>
          <w:rFonts w:ascii="David" w:hAnsi="David" w:cs="David"/>
          <w:sz w:val="24"/>
          <w:szCs w:val="24"/>
          <w:rtl/>
        </w:rPr>
        <w:t xml:space="preserve"> </w:t>
      </w:r>
      <w:r w:rsidR="00D171E6">
        <w:rPr>
          <w:rFonts w:ascii="David" w:hAnsi="David" w:cs="David" w:hint="cs"/>
          <w:sz w:val="24"/>
          <w:szCs w:val="24"/>
          <w:rtl/>
        </w:rPr>
        <w:t>הממונה על מנהל המאגר</w:t>
      </w:r>
      <w:r w:rsidR="00B870CD" w:rsidRPr="00D910D2">
        <w:rPr>
          <w:rFonts w:ascii="David" w:hAnsi="David" w:cs="David"/>
          <w:sz w:val="24"/>
          <w:szCs w:val="24"/>
          <w:rtl/>
        </w:rPr>
        <w:t xml:space="preserve"> האחראי על התחום בו ניתנות ההרשאות.</w:t>
      </w:r>
    </w:p>
    <w:p w14:paraId="7BCE628E" w14:textId="77777777" w:rsidR="00621A85" w:rsidRDefault="00B870CD" w:rsidP="00D910D2">
      <w:pPr>
        <w:pStyle w:val="af1"/>
        <w:numPr>
          <w:ilvl w:val="2"/>
          <w:numId w:val="33"/>
        </w:numPr>
        <w:bidi/>
        <w:jc w:val="both"/>
        <w:rPr>
          <w:rFonts w:ascii="David" w:hAnsi="David" w:cs="David"/>
          <w:sz w:val="24"/>
          <w:szCs w:val="24"/>
        </w:rPr>
      </w:pPr>
      <w:r w:rsidRPr="00D910D2">
        <w:rPr>
          <w:rFonts w:ascii="David" w:hAnsi="David" w:cs="David"/>
          <w:sz w:val="24"/>
          <w:szCs w:val="24"/>
          <w:rtl/>
        </w:rPr>
        <w:t xml:space="preserve">הגדרת רמות מידור והרשאות: למשתמשים שהינם עובדים באגף והנדרשים להרשאות חזקות </w:t>
      </w:r>
      <w:r w:rsidR="00621A85">
        <w:rPr>
          <w:rFonts w:ascii="David" w:hAnsi="David" w:cs="David" w:hint="cs"/>
          <w:sz w:val="24"/>
          <w:szCs w:val="24"/>
          <w:rtl/>
        </w:rPr>
        <w:t xml:space="preserve">  </w:t>
      </w:r>
    </w:p>
    <w:p w14:paraId="6FB702D9" w14:textId="2F2C98B9" w:rsidR="004C63CE" w:rsidRDefault="00621A85" w:rsidP="00621A85">
      <w:pPr>
        <w:pStyle w:val="af1"/>
        <w:bidi/>
        <w:ind w:left="1224"/>
        <w:jc w:val="both"/>
        <w:rPr>
          <w:rFonts w:ascii="David" w:hAnsi="David" w:cs="David"/>
          <w:sz w:val="24"/>
          <w:szCs w:val="24"/>
        </w:rPr>
      </w:pPr>
      <w:r>
        <w:rPr>
          <w:rFonts w:ascii="David" w:hAnsi="David" w:cs="David" w:hint="cs"/>
          <w:sz w:val="24"/>
          <w:szCs w:val="24"/>
          <w:rtl/>
        </w:rPr>
        <w:t xml:space="preserve">     </w:t>
      </w:r>
      <w:r w:rsidR="00B870CD" w:rsidRPr="00D910D2">
        <w:rPr>
          <w:rFonts w:ascii="David" w:hAnsi="David" w:cs="David"/>
          <w:sz w:val="24"/>
          <w:szCs w:val="24"/>
          <w:rtl/>
        </w:rPr>
        <w:t xml:space="preserve">דוגמת </w:t>
      </w:r>
      <w:r w:rsidR="00B870CD" w:rsidRPr="00D910D2">
        <w:rPr>
          <w:rFonts w:ascii="David" w:hAnsi="David" w:cs="David"/>
          <w:sz w:val="24"/>
          <w:szCs w:val="24"/>
        </w:rPr>
        <w:t>Domain Admin</w:t>
      </w:r>
      <w:r w:rsidR="00B870CD" w:rsidRPr="00D910D2">
        <w:rPr>
          <w:rFonts w:ascii="David" w:hAnsi="David" w:cs="David"/>
          <w:sz w:val="24"/>
          <w:szCs w:val="24"/>
          <w:rtl/>
        </w:rPr>
        <w:t xml:space="preserve"> </w:t>
      </w:r>
      <w:r w:rsidR="00B870CD" w:rsidRPr="00D910D2">
        <w:rPr>
          <w:rFonts w:ascii="David" w:hAnsi="David" w:cs="David" w:hint="cs"/>
          <w:sz w:val="24"/>
          <w:szCs w:val="24"/>
          <w:rtl/>
        </w:rPr>
        <w:t>מוקצים</w:t>
      </w:r>
      <w:r w:rsidR="00B870CD" w:rsidRPr="00D910D2">
        <w:rPr>
          <w:rFonts w:ascii="David" w:hAnsi="David" w:cs="David"/>
          <w:sz w:val="24"/>
          <w:szCs w:val="24"/>
          <w:rtl/>
        </w:rPr>
        <w:t xml:space="preserve"> שני חשבונות משתמש: </w:t>
      </w:r>
    </w:p>
    <w:p w14:paraId="0990E601" w14:textId="2D808DE3" w:rsidR="004C63CE" w:rsidRDefault="00B870CD" w:rsidP="004C63CE">
      <w:pPr>
        <w:pStyle w:val="af1"/>
        <w:numPr>
          <w:ilvl w:val="0"/>
          <w:numId w:val="35"/>
        </w:numPr>
        <w:bidi/>
        <w:jc w:val="both"/>
        <w:rPr>
          <w:rFonts w:ascii="David" w:hAnsi="David" w:cs="David"/>
          <w:sz w:val="24"/>
          <w:szCs w:val="24"/>
        </w:rPr>
      </w:pPr>
      <w:r w:rsidRPr="008E38B5">
        <w:rPr>
          <w:rFonts w:ascii="David" w:hAnsi="David" w:cs="David"/>
          <w:b/>
          <w:bCs/>
          <w:sz w:val="24"/>
          <w:szCs w:val="24"/>
          <w:rtl/>
        </w:rPr>
        <w:t>חשבון משתמש בעל הרשאות רגילות</w:t>
      </w:r>
      <w:r w:rsidRPr="00D910D2">
        <w:rPr>
          <w:rFonts w:ascii="David" w:hAnsi="David" w:cs="David"/>
          <w:sz w:val="24"/>
          <w:szCs w:val="24"/>
          <w:rtl/>
        </w:rPr>
        <w:t xml:space="preserve"> בו ישתמשו במהלך עבודתם השוטפת באוניברסיטה; </w:t>
      </w:r>
    </w:p>
    <w:p w14:paraId="7B40B95D" w14:textId="5A99121A" w:rsidR="00B870CD" w:rsidRPr="00D910D2" w:rsidRDefault="00B870CD" w:rsidP="004C63CE">
      <w:pPr>
        <w:pStyle w:val="af1"/>
        <w:numPr>
          <w:ilvl w:val="0"/>
          <w:numId w:val="35"/>
        </w:numPr>
        <w:bidi/>
        <w:jc w:val="both"/>
        <w:rPr>
          <w:rFonts w:ascii="David" w:hAnsi="David" w:cs="David"/>
          <w:sz w:val="24"/>
          <w:szCs w:val="24"/>
        </w:rPr>
      </w:pPr>
      <w:r w:rsidRPr="008E38B5">
        <w:rPr>
          <w:rFonts w:ascii="David" w:hAnsi="David" w:cs="David"/>
          <w:b/>
          <w:bCs/>
          <w:sz w:val="24"/>
          <w:szCs w:val="24"/>
          <w:rtl/>
        </w:rPr>
        <w:t>חשבון בעל הרשאות חזקות</w:t>
      </w:r>
      <w:r w:rsidRPr="00D910D2">
        <w:rPr>
          <w:rFonts w:ascii="David" w:hAnsi="David" w:cs="David"/>
          <w:sz w:val="24"/>
          <w:szCs w:val="24"/>
          <w:rtl/>
        </w:rPr>
        <w:t xml:space="preserve"> ואשר בהן ייעשה שימוש רק בהתאם לצורך </w:t>
      </w:r>
      <w:proofErr w:type="spellStart"/>
      <w:r w:rsidRPr="00D910D2">
        <w:rPr>
          <w:rFonts w:ascii="David" w:hAnsi="David" w:cs="David" w:hint="cs"/>
          <w:sz w:val="24"/>
          <w:szCs w:val="24"/>
          <w:rtl/>
        </w:rPr>
        <w:t>אדמינסטרטיבי</w:t>
      </w:r>
      <w:proofErr w:type="spellEnd"/>
      <w:r w:rsidRPr="00D910D2">
        <w:rPr>
          <w:rFonts w:ascii="David" w:hAnsi="David" w:cs="David" w:hint="cs"/>
          <w:sz w:val="24"/>
          <w:szCs w:val="24"/>
          <w:rtl/>
        </w:rPr>
        <w:t>.</w:t>
      </w:r>
      <w:r w:rsidRPr="00D910D2">
        <w:rPr>
          <w:rFonts w:ascii="David" w:hAnsi="David" w:cs="David"/>
          <w:sz w:val="24"/>
          <w:szCs w:val="24"/>
          <w:rtl/>
        </w:rPr>
        <w:t xml:space="preserve">  </w:t>
      </w:r>
    </w:p>
    <w:p w14:paraId="7D140C08" w14:textId="0DE83361" w:rsidR="00B870CD" w:rsidRPr="00D910D2" w:rsidRDefault="00D171E6" w:rsidP="008E38B5">
      <w:pPr>
        <w:pStyle w:val="af1"/>
        <w:numPr>
          <w:ilvl w:val="2"/>
          <w:numId w:val="33"/>
        </w:numPr>
        <w:bidi/>
        <w:jc w:val="both"/>
        <w:rPr>
          <w:rFonts w:ascii="David" w:hAnsi="David" w:cs="David"/>
          <w:sz w:val="24"/>
          <w:szCs w:val="24"/>
        </w:rPr>
      </w:pPr>
      <w:r>
        <w:rPr>
          <w:rFonts w:ascii="David" w:hAnsi="David" w:cs="David" w:hint="cs"/>
          <w:sz w:val="24"/>
          <w:szCs w:val="24"/>
          <w:rtl/>
        </w:rPr>
        <w:t xml:space="preserve">עבודה בתחנות קצה - </w:t>
      </w:r>
      <w:r w:rsidR="00B870CD" w:rsidRPr="00D910D2">
        <w:rPr>
          <w:rFonts w:ascii="David" w:hAnsi="David" w:cs="David" w:hint="cs"/>
          <w:sz w:val="24"/>
          <w:szCs w:val="24"/>
          <w:rtl/>
        </w:rPr>
        <w:t xml:space="preserve">מבוצעות ע"י חשבון רשתי עם הרשאות </w:t>
      </w:r>
      <w:r>
        <w:rPr>
          <w:rFonts w:ascii="David" w:hAnsi="David" w:cs="David" w:hint="cs"/>
          <w:sz w:val="24"/>
          <w:szCs w:val="24"/>
          <w:rtl/>
        </w:rPr>
        <w:t>משתמש</w:t>
      </w:r>
      <w:r w:rsidRPr="00D910D2">
        <w:rPr>
          <w:rFonts w:ascii="David" w:hAnsi="David" w:cs="David" w:hint="cs"/>
          <w:sz w:val="24"/>
          <w:szCs w:val="24"/>
          <w:rtl/>
        </w:rPr>
        <w:t xml:space="preserve"> </w:t>
      </w:r>
      <w:r w:rsidR="00B870CD" w:rsidRPr="00D910D2">
        <w:rPr>
          <w:rFonts w:ascii="David" w:hAnsi="David" w:cs="David" w:hint="cs"/>
          <w:sz w:val="24"/>
          <w:szCs w:val="24"/>
          <w:rtl/>
        </w:rPr>
        <w:t>מוגבלות.</w:t>
      </w:r>
    </w:p>
    <w:p w14:paraId="022562BF" w14:textId="32492B36" w:rsidR="00B870CD" w:rsidRPr="00D910D2" w:rsidRDefault="00B870CD" w:rsidP="00D910D2">
      <w:pPr>
        <w:pStyle w:val="af1"/>
        <w:numPr>
          <w:ilvl w:val="2"/>
          <w:numId w:val="33"/>
        </w:numPr>
        <w:bidi/>
        <w:jc w:val="both"/>
        <w:rPr>
          <w:rFonts w:ascii="David" w:hAnsi="David" w:cs="David"/>
          <w:sz w:val="24"/>
          <w:szCs w:val="24"/>
        </w:rPr>
      </w:pPr>
      <w:r w:rsidRPr="00D910D2">
        <w:rPr>
          <w:rFonts w:ascii="David" w:hAnsi="David" w:cs="David" w:hint="cs"/>
          <w:sz w:val="24"/>
          <w:szCs w:val="24"/>
          <w:rtl/>
        </w:rPr>
        <w:t>חשבונות ברירת המחדל ינוטרלו</w:t>
      </w:r>
      <w:r w:rsidR="00A01E5C">
        <w:rPr>
          <w:rFonts w:ascii="David" w:hAnsi="David" w:cs="David" w:hint="cs"/>
          <w:sz w:val="24"/>
          <w:szCs w:val="24"/>
          <w:rtl/>
        </w:rPr>
        <w:t>.</w:t>
      </w:r>
    </w:p>
    <w:p w14:paraId="23F0DB27" w14:textId="44D0EC33" w:rsidR="00621A85" w:rsidRDefault="00B870CD" w:rsidP="00D910D2">
      <w:pPr>
        <w:pStyle w:val="af1"/>
        <w:numPr>
          <w:ilvl w:val="2"/>
          <w:numId w:val="33"/>
        </w:numPr>
        <w:bidi/>
        <w:jc w:val="both"/>
        <w:rPr>
          <w:rFonts w:ascii="David" w:hAnsi="David" w:cs="David"/>
          <w:sz w:val="24"/>
          <w:szCs w:val="24"/>
        </w:rPr>
      </w:pPr>
      <w:r w:rsidRPr="00D910D2">
        <w:rPr>
          <w:rFonts w:ascii="David" w:hAnsi="David" w:cs="David" w:hint="cs"/>
          <w:sz w:val="24"/>
          <w:szCs w:val="24"/>
          <w:rtl/>
        </w:rPr>
        <w:t>התחברות ליישומים ואימות על ראשי</w:t>
      </w:r>
      <w:r w:rsidR="00541C50">
        <w:rPr>
          <w:rFonts w:ascii="David" w:hAnsi="David" w:cs="David" w:hint="cs"/>
          <w:sz w:val="24"/>
          <w:szCs w:val="24"/>
          <w:rtl/>
        </w:rPr>
        <w:t xml:space="preserve"> </w:t>
      </w:r>
      <w:r w:rsidRPr="00D910D2">
        <w:rPr>
          <w:rFonts w:ascii="David" w:hAnsi="David" w:cs="David" w:hint="cs"/>
          <w:sz w:val="24"/>
          <w:szCs w:val="24"/>
          <w:rtl/>
        </w:rPr>
        <w:t>(</w:t>
      </w:r>
      <w:r w:rsidRPr="00D910D2">
        <w:rPr>
          <w:rFonts w:ascii="David" w:hAnsi="David" w:cs="David"/>
          <w:sz w:val="24"/>
          <w:szCs w:val="24"/>
        </w:rPr>
        <w:t>Single Sign On</w:t>
      </w:r>
      <w:r w:rsidRPr="00D910D2">
        <w:rPr>
          <w:rFonts w:ascii="David" w:hAnsi="David" w:cs="David" w:hint="cs"/>
          <w:sz w:val="24"/>
          <w:szCs w:val="24"/>
          <w:rtl/>
        </w:rPr>
        <w:t>) המשמש לכניסה לרשת- ככל האפשר</w:t>
      </w:r>
      <w:r w:rsidR="00541C50">
        <w:rPr>
          <w:rFonts w:ascii="David" w:hAnsi="David" w:cs="David" w:hint="cs"/>
          <w:sz w:val="24"/>
          <w:szCs w:val="24"/>
          <w:rtl/>
        </w:rPr>
        <w:t>.</w:t>
      </w:r>
    </w:p>
    <w:p w14:paraId="6F49FCAB" w14:textId="18FFD9AF" w:rsidR="00B870CD" w:rsidRPr="00D910D2" w:rsidRDefault="00621A85" w:rsidP="00621A85">
      <w:pPr>
        <w:pStyle w:val="af1"/>
        <w:bidi/>
        <w:ind w:left="1224"/>
        <w:jc w:val="both"/>
        <w:rPr>
          <w:rFonts w:ascii="David" w:hAnsi="David" w:cs="David"/>
          <w:sz w:val="24"/>
          <w:szCs w:val="24"/>
        </w:rPr>
      </w:pPr>
      <w:r>
        <w:rPr>
          <w:rFonts w:ascii="David" w:hAnsi="David" w:cs="David" w:hint="cs"/>
          <w:sz w:val="24"/>
          <w:szCs w:val="24"/>
          <w:rtl/>
        </w:rPr>
        <w:t xml:space="preserve">    </w:t>
      </w:r>
      <w:r w:rsidR="00B870CD" w:rsidRPr="00D910D2">
        <w:rPr>
          <w:rFonts w:ascii="David" w:hAnsi="David" w:cs="David" w:hint="cs"/>
          <w:sz w:val="24"/>
          <w:szCs w:val="24"/>
          <w:rtl/>
        </w:rPr>
        <w:t xml:space="preserve">גישה למאגרי מידע יבוצעו ע"ב </w:t>
      </w:r>
      <w:r w:rsidR="00B870CD" w:rsidRPr="00D910D2">
        <w:rPr>
          <w:rFonts w:ascii="David" w:hAnsi="David" w:cs="David"/>
          <w:sz w:val="24"/>
          <w:szCs w:val="24"/>
        </w:rPr>
        <w:t>2FA</w:t>
      </w:r>
      <w:r w:rsidR="00D53D64">
        <w:rPr>
          <w:rFonts w:ascii="David" w:hAnsi="David" w:cs="David" w:hint="cs"/>
          <w:sz w:val="24"/>
          <w:szCs w:val="24"/>
          <w:rtl/>
        </w:rPr>
        <w:t xml:space="preserve"> (הזדהות באמצעות שני גורמים</w:t>
      </w:r>
      <w:r w:rsidR="00A01E5C">
        <w:rPr>
          <w:rFonts w:ascii="David" w:hAnsi="David" w:cs="David" w:hint="cs"/>
          <w:sz w:val="24"/>
          <w:szCs w:val="24"/>
          <w:rtl/>
        </w:rPr>
        <w:t>)</w:t>
      </w:r>
      <w:r w:rsidR="00A01E5C" w:rsidRPr="00D910D2">
        <w:rPr>
          <w:rFonts w:ascii="David" w:hAnsi="David" w:cs="David" w:hint="cs"/>
          <w:sz w:val="24"/>
          <w:szCs w:val="24"/>
          <w:rtl/>
        </w:rPr>
        <w:t>.</w:t>
      </w:r>
    </w:p>
    <w:p w14:paraId="7DBE56CA" w14:textId="56E62BFC" w:rsidR="00E2233B" w:rsidRDefault="00E2233B" w:rsidP="00E2233B">
      <w:pPr>
        <w:pStyle w:val="af1"/>
        <w:numPr>
          <w:ilvl w:val="2"/>
          <w:numId w:val="33"/>
        </w:numPr>
        <w:bidi/>
        <w:jc w:val="both"/>
        <w:rPr>
          <w:rFonts w:ascii="David" w:hAnsi="David" w:cs="David"/>
          <w:sz w:val="24"/>
          <w:szCs w:val="24"/>
        </w:rPr>
      </w:pPr>
      <w:r>
        <w:rPr>
          <w:rFonts w:ascii="David" w:hAnsi="David" w:cs="David" w:hint="cs"/>
          <w:sz w:val="24"/>
          <w:szCs w:val="24"/>
          <w:rtl/>
        </w:rPr>
        <w:t>מימוש כלל הסעיפים הנ"ל בכפוף למגבלות טכנולוגיות של המערכת</w:t>
      </w:r>
      <w:r w:rsidR="00691409">
        <w:rPr>
          <w:rFonts w:ascii="David" w:hAnsi="David" w:cs="David" w:hint="cs"/>
          <w:sz w:val="24"/>
          <w:szCs w:val="24"/>
          <w:rtl/>
        </w:rPr>
        <w:t>.</w:t>
      </w:r>
    </w:p>
    <w:p w14:paraId="5732484C" w14:textId="77777777" w:rsidR="00541C50" w:rsidRDefault="00541C50" w:rsidP="008E38B5">
      <w:pPr>
        <w:pStyle w:val="af1"/>
        <w:bidi/>
        <w:ind w:left="720"/>
        <w:jc w:val="both"/>
        <w:rPr>
          <w:rFonts w:ascii="David" w:hAnsi="David" w:cs="David"/>
          <w:sz w:val="24"/>
          <w:szCs w:val="24"/>
        </w:rPr>
      </w:pPr>
    </w:p>
    <w:p w14:paraId="3C4FD7E9" w14:textId="77777777" w:rsidR="000D18A1" w:rsidRDefault="000D18A1" w:rsidP="000D18A1">
      <w:pPr>
        <w:pStyle w:val="af1"/>
        <w:bidi/>
        <w:ind w:left="1224"/>
        <w:jc w:val="both"/>
        <w:rPr>
          <w:rFonts w:ascii="David" w:hAnsi="David" w:cs="David"/>
          <w:sz w:val="24"/>
          <w:szCs w:val="24"/>
        </w:rPr>
      </w:pPr>
    </w:p>
    <w:p w14:paraId="47100E7B" w14:textId="77777777" w:rsidR="000D18A1" w:rsidRPr="000D18A1" w:rsidRDefault="000D18A1" w:rsidP="000D18A1">
      <w:pPr>
        <w:pStyle w:val="af1"/>
        <w:numPr>
          <w:ilvl w:val="1"/>
          <w:numId w:val="33"/>
        </w:numPr>
        <w:bidi/>
        <w:rPr>
          <w:rFonts w:ascii="David" w:hAnsi="David" w:cs="David"/>
          <w:b/>
          <w:bCs/>
          <w:sz w:val="28"/>
          <w:szCs w:val="28"/>
          <w:u w:val="single"/>
        </w:rPr>
      </w:pPr>
      <w:r w:rsidRPr="000D18A1">
        <w:rPr>
          <w:rFonts w:ascii="David" w:hAnsi="David" w:cs="David" w:hint="cs"/>
          <w:b/>
          <w:bCs/>
          <w:sz w:val="28"/>
          <w:szCs w:val="28"/>
          <w:u w:val="single"/>
          <w:rtl/>
        </w:rPr>
        <w:t>דרישות להקמת משתמש חדש</w:t>
      </w:r>
    </w:p>
    <w:p w14:paraId="52541EFC" w14:textId="77777777" w:rsidR="00AB670A" w:rsidRDefault="000D18A1" w:rsidP="008C06B0">
      <w:pPr>
        <w:pStyle w:val="af1"/>
        <w:numPr>
          <w:ilvl w:val="2"/>
          <w:numId w:val="33"/>
        </w:numPr>
        <w:bidi/>
        <w:rPr>
          <w:rFonts w:ascii="David" w:hAnsi="David" w:cs="David"/>
          <w:sz w:val="24"/>
          <w:szCs w:val="24"/>
        </w:rPr>
      </w:pPr>
      <w:r w:rsidRPr="008E38B5">
        <w:rPr>
          <w:rFonts w:ascii="David" w:hAnsi="David" w:cs="David"/>
          <w:sz w:val="24"/>
          <w:szCs w:val="24"/>
          <w:rtl/>
        </w:rPr>
        <w:t xml:space="preserve">הקמת משתמש חדש תתאפשר רק למשתמשים שהסתיים עבורם תהליך </w:t>
      </w:r>
      <w:r w:rsidR="00B445B1" w:rsidRPr="008E38B5">
        <w:rPr>
          <w:rFonts w:ascii="David" w:hAnsi="David" w:cs="David" w:hint="cs"/>
          <w:sz w:val="24"/>
          <w:szCs w:val="24"/>
          <w:rtl/>
        </w:rPr>
        <w:t>ה</w:t>
      </w:r>
      <w:r w:rsidRPr="008E38B5">
        <w:rPr>
          <w:rFonts w:ascii="David" w:hAnsi="David" w:cs="David"/>
          <w:sz w:val="24"/>
          <w:szCs w:val="24"/>
          <w:rtl/>
        </w:rPr>
        <w:t>קליטה</w:t>
      </w:r>
      <w:r w:rsidR="00AB670A">
        <w:rPr>
          <w:rFonts w:ascii="David" w:hAnsi="David" w:cs="David" w:hint="cs"/>
          <w:sz w:val="24"/>
          <w:szCs w:val="24"/>
          <w:rtl/>
        </w:rPr>
        <w:t xml:space="preserve"> </w:t>
      </w:r>
    </w:p>
    <w:p w14:paraId="148043D5" w14:textId="13C6CD55" w:rsidR="008E38B5" w:rsidRDefault="00AB670A" w:rsidP="00AB670A">
      <w:pPr>
        <w:pStyle w:val="af1"/>
        <w:bidi/>
        <w:ind w:left="1224"/>
        <w:rPr>
          <w:rFonts w:ascii="David" w:hAnsi="David" w:cs="David"/>
          <w:sz w:val="24"/>
          <w:szCs w:val="24"/>
        </w:rPr>
      </w:pPr>
      <w:r>
        <w:rPr>
          <w:rFonts w:ascii="David" w:hAnsi="David" w:cs="David" w:hint="cs"/>
          <w:sz w:val="24"/>
          <w:szCs w:val="24"/>
          <w:rtl/>
        </w:rPr>
        <w:t xml:space="preserve">    </w:t>
      </w:r>
      <w:r w:rsidR="00B445B1" w:rsidRPr="008E38B5">
        <w:rPr>
          <w:rFonts w:ascii="David" w:hAnsi="David" w:cs="David" w:hint="cs"/>
          <w:sz w:val="24"/>
          <w:szCs w:val="24"/>
          <w:rtl/>
        </w:rPr>
        <w:t>לאוניברסיטה</w:t>
      </w:r>
      <w:r>
        <w:rPr>
          <w:rFonts w:ascii="David" w:hAnsi="David" w:cs="David" w:hint="cs"/>
          <w:sz w:val="24"/>
          <w:szCs w:val="24"/>
          <w:rtl/>
        </w:rPr>
        <w:t xml:space="preserve"> </w:t>
      </w:r>
      <w:r w:rsidR="000D18A1" w:rsidRPr="008E38B5">
        <w:rPr>
          <w:rFonts w:ascii="David" w:hAnsi="David" w:cs="David"/>
          <w:sz w:val="24"/>
          <w:szCs w:val="24"/>
          <w:rtl/>
        </w:rPr>
        <w:t>ולאחר חתימת כל הגורמים הנדרשים</w:t>
      </w:r>
      <w:r w:rsidR="008E38B5">
        <w:rPr>
          <w:rFonts w:ascii="David" w:hAnsi="David" w:cs="David" w:hint="cs"/>
          <w:sz w:val="24"/>
          <w:szCs w:val="24"/>
          <w:rtl/>
        </w:rPr>
        <w:t>.</w:t>
      </w:r>
    </w:p>
    <w:p w14:paraId="4D468167" w14:textId="760E32A9" w:rsidR="00FF1E34" w:rsidRPr="008E38B5" w:rsidRDefault="00B445B1" w:rsidP="008E38B5">
      <w:pPr>
        <w:pStyle w:val="af1"/>
        <w:numPr>
          <w:ilvl w:val="2"/>
          <w:numId w:val="33"/>
        </w:numPr>
        <w:bidi/>
        <w:rPr>
          <w:rFonts w:ascii="David" w:hAnsi="David" w:cs="David"/>
          <w:sz w:val="24"/>
          <w:szCs w:val="24"/>
          <w:rtl/>
        </w:rPr>
      </w:pPr>
      <w:r w:rsidRPr="008E38B5">
        <w:rPr>
          <w:rFonts w:ascii="David" w:hAnsi="David" w:cs="David" w:hint="cs"/>
          <w:sz w:val="24"/>
          <w:szCs w:val="24"/>
          <w:rtl/>
        </w:rPr>
        <w:t xml:space="preserve">מנהל היחידה יפנה דרישה למחלקת </w:t>
      </w:r>
      <w:r w:rsidRPr="008E38B5">
        <w:rPr>
          <w:rFonts w:ascii="David" w:hAnsi="David" w:cs="David" w:hint="cs"/>
          <w:sz w:val="24"/>
          <w:szCs w:val="24"/>
        </w:rPr>
        <w:t>IT</w:t>
      </w:r>
      <w:r w:rsidRPr="008E38B5">
        <w:rPr>
          <w:rFonts w:ascii="David" w:hAnsi="David" w:cs="David" w:hint="cs"/>
          <w:sz w:val="24"/>
          <w:szCs w:val="24"/>
          <w:rtl/>
        </w:rPr>
        <w:t xml:space="preserve"> באמצעות טופס הטיולים </w:t>
      </w:r>
      <w:r w:rsidR="000D18A1" w:rsidRPr="008E38B5">
        <w:rPr>
          <w:rFonts w:ascii="David" w:hAnsi="David" w:cs="David"/>
          <w:sz w:val="24"/>
          <w:szCs w:val="24"/>
          <w:rtl/>
        </w:rPr>
        <w:t xml:space="preserve">למתן מחשב וגישה למערכות </w:t>
      </w:r>
    </w:p>
    <w:p w14:paraId="787A49C4" w14:textId="6091E1BA" w:rsidR="00FF1E34" w:rsidRDefault="00FF1E34" w:rsidP="00FF1E34">
      <w:pPr>
        <w:pStyle w:val="af1"/>
        <w:bidi/>
        <w:rPr>
          <w:rFonts w:ascii="David" w:hAnsi="David" w:cs="David"/>
          <w:sz w:val="24"/>
          <w:szCs w:val="24"/>
          <w:rtl/>
        </w:rPr>
      </w:pPr>
      <w:r>
        <w:rPr>
          <w:rFonts w:ascii="David" w:hAnsi="David" w:cs="David" w:hint="cs"/>
          <w:sz w:val="24"/>
          <w:szCs w:val="24"/>
          <w:rtl/>
        </w:rPr>
        <w:t xml:space="preserve">                       </w:t>
      </w:r>
      <w:r w:rsidR="00AB670A">
        <w:rPr>
          <w:rFonts w:ascii="David" w:hAnsi="David" w:cs="David" w:hint="cs"/>
          <w:sz w:val="24"/>
          <w:szCs w:val="24"/>
          <w:rtl/>
        </w:rPr>
        <w:t xml:space="preserve">    </w:t>
      </w:r>
      <w:r w:rsidR="000D18A1" w:rsidRPr="00AF558B">
        <w:rPr>
          <w:rFonts w:ascii="David" w:hAnsi="David" w:cs="David"/>
          <w:sz w:val="24"/>
          <w:szCs w:val="24"/>
          <w:rtl/>
        </w:rPr>
        <w:t xml:space="preserve">המידע עבור עובד </w:t>
      </w:r>
      <w:r w:rsidR="000D18A1" w:rsidRPr="00AF558B">
        <w:rPr>
          <w:rFonts w:ascii="David" w:hAnsi="David" w:cs="David" w:hint="eastAsia"/>
          <w:sz w:val="24"/>
          <w:szCs w:val="24"/>
          <w:rtl/>
        </w:rPr>
        <w:t>חדש</w:t>
      </w:r>
      <w:r w:rsidR="000D18A1" w:rsidRPr="00AF558B">
        <w:rPr>
          <w:rFonts w:ascii="David" w:hAnsi="David" w:cs="David"/>
          <w:sz w:val="24"/>
          <w:szCs w:val="24"/>
          <w:rtl/>
        </w:rPr>
        <w:t xml:space="preserve"> או קבלן חדש</w:t>
      </w:r>
      <w:r>
        <w:rPr>
          <w:rFonts w:ascii="David" w:hAnsi="David" w:cs="David" w:hint="cs"/>
          <w:sz w:val="24"/>
          <w:szCs w:val="24"/>
          <w:rtl/>
        </w:rPr>
        <w:t>.</w:t>
      </w:r>
      <w:r w:rsidRPr="00AF558B">
        <w:rPr>
          <w:rFonts w:ascii="David" w:hAnsi="David" w:cs="David"/>
          <w:sz w:val="24"/>
          <w:szCs w:val="24"/>
          <w:rtl/>
        </w:rPr>
        <w:t xml:space="preserve"> </w:t>
      </w:r>
      <w:r>
        <w:rPr>
          <w:rFonts w:ascii="David" w:hAnsi="David" w:cs="David" w:hint="cs"/>
          <w:sz w:val="24"/>
          <w:szCs w:val="24"/>
          <w:rtl/>
        </w:rPr>
        <w:t xml:space="preserve">        </w:t>
      </w:r>
    </w:p>
    <w:p w14:paraId="54BB6FC8" w14:textId="7609455F" w:rsidR="000D18A1" w:rsidRPr="00AF558B" w:rsidRDefault="00FF1E34" w:rsidP="00FF1E34">
      <w:pPr>
        <w:pStyle w:val="af1"/>
        <w:bidi/>
        <w:rPr>
          <w:rFonts w:ascii="David" w:hAnsi="David" w:cs="David"/>
          <w:b/>
          <w:bCs/>
          <w:sz w:val="24"/>
          <w:szCs w:val="24"/>
        </w:rPr>
      </w:pPr>
      <w:r>
        <w:rPr>
          <w:rFonts w:ascii="David" w:hAnsi="David" w:cs="David" w:hint="cs"/>
          <w:sz w:val="24"/>
          <w:szCs w:val="24"/>
          <w:rtl/>
        </w:rPr>
        <w:t xml:space="preserve">                       </w:t>
      </w:r>
      <w:r w:rsidR="00AB670A">
        <w:rPr>
          <w:rFonts w:ascii="David" w:hAnsi="David" w:cs="David" w:hint="cs"/>
          <w:sz w:val="24"/>
          <w:szCs w:val="24"/>
          <w:rtl/>
        </w:rPr>
        <w:t xml:space="preserve">    </w:t>
      </w:r>
      <w:r w:rsidR="000D18A1" w:rsidRPr="00AF558B">
        <w:rPr>
          <w:rFonts w:ascii="David" w:hAnsi="David" w:cs="David" w:hint="eastAsia"/>
          <w:sz w:val="24"/>
          <w:szCs w:val="24"/>
          <w:rtl/>
        </w:rPr>
        <w:t>הדרישה</w:t>
      </w:r>
      <w:r w:rsidR="000D18A1" w:rsidRPr="00AF558B">
        <w:rPr>
          <w:rFonts w:ascii="David" w:hAnsi="David" w:cs="David"/>
          <w:sz w:val="24"/>
          <w:szCs w:val="24"/>
          <w:rtl/>
        </w:rPr>
        <w:t xml:space="preserve"> </w:t>
      </w:r>
      <w:r w:rsidR="000D18A1" w:rsidRPr="00AF558B">
        <w:rPr>
          <w:rFonts w:ascii="David" w:hAnsi="David" w:cs="David" w:hint="eastAsia"/>
          <w:sz w:val="24"/>
          <w:szCs w:val="24"/>
          <w:rtl/>
        </w:rPr>
        <w:t>חייבת</w:t>
      </w:r>
      <w:r w:rsidR="000D18A1" w:rsidRPr="00AF558B">
        <w:rPr>
          <w:rFonts w:ascii="David" w:hAnsi="David" w:cs="David"/>
          <w:sz w:val="24"/>
          <w:szCs w:val="24"/>
          <w:rtl/>
        </w:rPr>
        <w:t xml:space="preserve"> </w:t>
      </w:r>
      <w:r w:rsidR="000D18A1" w:rsidRPr="00AF558B">
        <w:rPr>
          <w:rFonts w:ascii="David" w:hAnsi="David" w:cs="David" w:hint="eastAsia"/>
          <w:sz w:val="24"/>
          <w:szCs w:val="24"/>
          <w:rtl/>
        </w:rPr>
        <w:t>לכלול</w:t>
      </w:r>
      <w:r w:rsidR="000D18A1" w:rsidRPr="00AF558B">
        <w:rPr>
          <w:rFonts w:ascii="David" w:hAnsi="David" w:cs="David"/>
          <w:sz w:val="24"/>
          <w:szCs w:val="24"/>
          <w:rtl/>
        </w:rPr>
        <w:t xml:space="preserve"> </w:t>
      </w:r>
      <w:r w:rsidR="000D18A1" w:rsidRPr="00AF558B">
        <w:rPr>
          <w:rFonts w:ascii="David" w:hAnsi="David" w:cs="David" w:hint="eastAsia"/>
          <w:sz w:val="24"/>
          <w:szCs w:val="24"/>
          <w:rtl/>
        </w:rPr>
        <w:t>מספר</w:t>
      </w:r>
      <w:r w:rsidR="000D18A1" w:rsidRPr="00AF558B">
        <w:rPr>
          <w:rFonts w:ascii="David" w:hAnsi="David" w:cs="David"/>
          <w:sz w:val="24"/>
          <w:szCs w:val="24"/>
          <w:rtl/>
        </w:rPr>
        <w:t xml:space="preserve"> </w:t>
      </w:r>
      <w:r w:rsidR="000D18A1" w:rsidRPr="00AF558B">
        <w:rPr>
          <w:rFonts w:ascii="David" w:hAnsi="David" w:cs="David" w:hint="eastAsia"/>
          <w:sz w:val="24"/>
          <w:szCs w:val="24"/>
          <w:rtl/>
        </w:rPr>
        <w:t>עובד</w:t>
      </w:r>
      <w:r w:rsidR="000D18A1" w:rsidRPr="00AF558B">
        <w:rPr>
          <w:rFonts w:ascii="David" w:hAnsi="David" w:cs="David"/>
          <w:sz w:val="24"/>
          <w:szCs w:val="24"/>
          <w:rtl/>
        </w:rPr>
        <w:t xml:space="preserve"> </w:t>
      </w:r>
      <w:r w:rsidR="000D18A1" w:rsidRPr="00AF558B">
        <w:rPr>
          <w:rFonts w:ascii="David" w:hAnsi="David" w:cs="David" w:hint="eastAsia"/>
          <w:sz w:val="24"/>
          <w:szCs w:val="24"/>
          <w:rtl/>
        </w:rPr>
        <w:t>או</w:t>
      </w:r>
      <w:r w:rsidR="000D18A1" w:rsidRPr="00AF558B">
        <w:rPr>
          <w:rFonts w:ascii="David" w:hAnsi="David" w:cs="David"/>
          <w:sz w:val="24"/>
          <w:szCs w:val="24"/>
          <w:rtl/>
        </w:rPr>
        <w:t xml:space="preserve"> </w:t>
      </w:r>
      <w:r w:rsidR="000D18A1" w:rsidRPr="00AF558B">
        <w:rPr>
          <w:rFonts w:ascii="David" w:hAnsi="David" w:cs="David" w:hint="eastAsia"/>
          <w:sz w:val="24"/>
          <w:szCs w:val="24"/>
          <w:rtl/>
        </w:rPr>
        <w:t>מספר</w:t>
      </w:r>
      <w:r w:rsidR="000D18A1" w:rsidRPr="00AF558B">
        <w:rPr>
          <w:rFonts w:ascii="David" w:hAnsi="David" w:cs="David"/>
          <w:sz w:val="24"/>
          <w:szCs w:val="24"/>
          <w:rtl/>
        </w:rPr>
        <w:t xml:space="preserve"> </w:t>
      </w:r>
      <w:r w:rsidR="000D18A1" w:rsidRPr="00AF558B">
        <w:rPr>
          <w:rFonts w:ascii="David" w:hAnsi="David" w:cs="David" w:hint="eastAsia"/>
          <w:sz w:val="24"/>
          <w:szCs w:val="24"/>
          <w:rtl/>
        </w:rPr>
        <w:t>קבלן</w:t>
      </w:r>
      <w:r w:rsidR="000D18A1" w:rsidRPr="00AF558B">
        <w:rPr>
          <w:rFonts w:ascii="David" w:hAnsi="David" w:cs="David"/>
          <w:sz w:val="24"/>
          <w:szCs w:val="24"/>
          <w:rtl/>
        </w:rPr>
        <w:t xml:space="preserve"> </w:t>
      </w:r>
      <w:r w:rsidR="000D18A1" w:rsidRPr="00AF558B">
        <w:rPr>
          <w:rFonts w:ascii="David" w:hAnsi="David" w:cs="David" w:hint="eastAsia"/>
          <w:sz w:val="24"/>
          <w:szCs w:val="24"/>
          <w:rtl/>
        </w:rPr>
        <w:t>ותיאור</w:t>
      </w:r>
      <w:r w:rsidR="000D18A1" w:rsidRPr="00AF558B">
        <w:rPr>
          <w:rFonts w:ascii="David" w:hAnsi="David" w:cs="David"/>
          <w:sz w:val="24"/>
          <w:szCs w:val="24"/>
          <w:rtl/>
        </w:rPr>
        <w:t xml:space="preserve"> </w:t>
      </w:r>
      <w:r w:rsidR="000D18A1" w:rsidRPr="00AF558B">
        <w:rPr>
          <w:rFonts w:ascii="David" w:hAnsi="David" w:cs="David" w:hint="eastAsia"/>
          <w:sz w:val="24"/>
          <w:szCs w:val="24"/>
          <w:rtl/>
        </w:rPr>
        <w:t>תפקיד</w:t>
      </w:r>
      <w:r w:rsidR="000D18A1" w:rsidRPr="00AF558B">
        <w:rPr>
          <w:rFonts w:ascii="David" w:hAnsi="David" w:cs="David"/>
          <w:sz w:val="24"/>
          <w:szCs w:val="24"/>
          <w:rtl/>
        </w:rPr>
        <w:t xml:space="preserve"> </w:t>
      </w:r>
      <w:r w:rsidR="000D18A1" w:rsidRPr="00AF558B">
        <w:rPr>
          <w:rFonts w:ascii="David" w:hAnsi="David" w:cs="David" w:hint="eastAsia"/>
          <w:sz w:val="24"/>
          <w:szCs w:val="24"/>
          <w:rtl/>
        </w:rPr>
        <w:t>ורמת</w:t>
      </w:r>
      <w:r w:rsidR="000D18A1" w:rsidRPr="00AF558B">
        <w:rPr>
          <w:rFonts w:ascii="David" w:hAnsi="David" w:cs="David"/>
          <w:sz w:val="24"/>
          <w:szCs w:val="24"/>
          <w:rtl/>
        </w:rPr>
        <w:t xml:space="preserve"> </w:t>
      </w:r>
      <w:r w:rsidR="000D18A1" w:rsidRPr="00AF558B">
        <w:rPr>
          <w:rFonts w:ascii="David" w:hAnsi="David" w:cs="David" w:hint="eastAsia"/>
          <w:sz w:val="24"/>
          <w:szCs w:val="24"/>
          <w:rtl/>
        </w:rPr>
        <w:t>ההרשאה</w:t>
      </w:r>
      <w:r w:rsidR="000D18A1" w:rsidRPr="00AF558B">
        <w:rPr>
          <w:rFonts w:ascii="David" w:hAnsi="David" w:cs="David"/>
          <w:sz w:val="24"/>
          <w:szCs w:val="24"/>
          <w:rtl/>
        </w:rPr>
        <w:t xml:space="preserve"> </w:t>
      </w:r>
      <w:r w:rsidR="000D18A1" w:rsidRPr="00AF558B">
        <w:rPr>
          <w:rFonts w:ascii="David" w:hAnsi="David" w:cs="David" w:hint="eastAsia"/>
          <w:sz w:val="24"/>
          <w:szCs w:val="24"/>
          <w:rtl/>
        </w:rPr>
        <w:t>הנדרשת</w:t>
      </w:r>
      <w:r w:rsidR="000D18A1" w:rsidRPr="00AF558B">
        <w:rPr>
          <w:rFonts w:ascii="David" w:hAnsi="David" w:cs="David"/>
          <w:sz w:val="24"/>
          <w:szCs w:val="24"/>
          <w:rtl/>
        </w:rPr>
        <w:t>.</w:t>
      </w:r>
    </w:p>
    <w:p w14:paraId="195FFA02" w14:textId="77777777" w:rsidR="00AB670A" w:rsidRPr="00AB670A" w:rsidRDefault="00641189" w:rsidP="000D18A1">
      <w:pPr>
        <w:pStyle w:val="af1"/>
        <w:numPr>
          <w:ilvl w:val="2"/>
          <w:numId w:val="33"/>
        </w:numPr>
        <w:bidi/>
        <w:rPr>
          <w:rFonts w:ascii="David" w:hAnsi="David" w:cs="David"/>
          <w:b/>
          <w:bCs/>
          <w:sz w:val="24"/>
          <w:szCs w:val="24"/>
        </w:rPr>
      </w:pPr>
      <w:r>
        <w:rPr>
          <w:rFonts w:ascii="David" w:hAnsi="David" w:cs="David" w:hint="cs"/>
          <w:sz w:val="24"/>
          <w:szCs w:val="24"/>
          <w:rtl/>
        </w:rPr>
        <w:t>"</w:t>
      </w:r>
      <w:r w:rsidR="00FF1E34">
        <w:rPr>
          <w:rFonts w:ascii="David" w:hAnsi="David" w:cs="David" w:hint="cs"/>
          <w:sz w:val="24"/>
          <w:szCs w:val="24"/>
          <w:rtl/>
        </w:rPr>
        <w:t>המחלקה</w:t>
      </w:r>
      <w:r w:rsidR="00B445B1">
        <w:rPr>
          <w:rFonts w:ascii="David" w:hAnsi="David" w:cs="David" w:hint="cs"/>
          <w:sz w:val="24"/>
          <w:szCs w:val="24"/>
        </w:rPr>
        <w:t xml:space="preserve"> </w:t>
      </w:r>
      <w:r>
        <w:rPr>
          <w:rFonts w:ascii="David" w:hAnsi="David" w:cs="David" w:hint="cs"/>
          <w:sz w:val="24"/>
          <w:szCs w:val="24"/>
          <w:rtl/>
        </w:rPr>
        <w:t>"</w:t>
      </w:r>
      <w:r w:rsidR="00B445B1">
        <w:rPr>
          <w:rFonts w:ascii="David" w:hAnsi="David" w:cs="David" w:hint="cs"/>
          <w:sz w:val="24"/>
          <w:szCs w:val="24"/>
          <w:rtl/>
        </w:rPr>
        <w:t xml:space="preserve"> </w:t>
      </w:r>
      <w:r w:rsidR="00FF1E34">
        <w:rPr>
          <w:rFonts w:ascii="David" w:hAnsi="David" w:cs="David" w:hint="cs"/>
          <w:sz w:val="24"/>
          <w:szCs w:val="24"/>
          <w:rtl/>
        </w:rPr>
        <w:t xml:space="preserve">תעביר </w:t>
      </w:r>
      <w:r w:rsidR="00B445B1">
        <w:rPr>
          <w:rFonts w:ascii="David" w:hAnsi="David" w:cs="David" w:hint="cs"/>
          <w:sz w:val="24"/>
          <w:szCs w:val="24"/>
          <w:rtl/>
        </w:rPr>
        <w:t xml:space="preserve">לעובד </w:t>
      </w:r>
      <w:r w:rsidR="000D18A1" w:rsidRPr="000D18A1">
        <w:rPr>
          <w:rFonts w:ascii="David" w:hAnsi="David" w:cs="David"/>
          <w:sz w:val="24"/>
          <w:szCs w:val="24"/>
          <w:rtl/>
        </w:rPr>
        <w:t xml:space="preserve">פרטי המשתמש והסיסמה </w:t>
      </w:r>
      <w:r w:rsidR="000D18A1" w:rsidRPr="000D18A1">
        <w:rPr>
          <w:rFonts w:ascii="David" w:hAnsi="David" w:cs="David"/>
          <w:sz w:val="24"/>
          <w:szCs w:val="24"/>
        </w:rPr>
        <w:t xml:space="preserve"> -</w:t>
      </w:r>
      <w:r w:rsidR="000D18A1" w:rsidRPr="000D18A1">
        <w:rPr>
          <w:rFonts w:ascii="David" w:hAnsi="David" w:cs="David"/>
          <w:sz w:val="24"/>
          <w:szCs w:val="24"/>
          <w:rtl/>
        </w:rPr>
        <w:t>בכניסה ראשונית למערכות</w:t>
      </w:r>
      <w:r w:rsidR="000D18A1" w:rsidRPr="000D18A1">
        <w:rPr>
          <w:rFonts w:ascii="David" w:hAnsi="David" w:cs="David" w:hint="cs"/>
          <w:sz w:val="24"/>
          <w:szCs w:val="24"/>
          <w:rtl/>
        </w:rPr>
        <w:t xml:space="preserve"> </w:t>
      </w:r>
      <w:r w:rsidR="00AB670A">
        <w:rPr>
          <w:rFonts w:ascii="David" w:hAnsi="David" w:cs="David" w:hint="cs"/>
          <w:sz w:val="24"/>
          <w:szCs w:val="24"/>
          <w:rtl/>
        </w:rPr>
        <w:t xml:space="preserve"> </w:t>
      </w:r>
    </w:p>
    <w:p w14:paraId="35BC3E86" w14:textId="59226D25" w:rsidR="000D18A1" w:rsidRPr="008E38B5" w:rsidRDefault="00AB670A" w:rsidP="00AB670A">
      <w:pPr>
        <w:pStyle w:val="af1"/>
        <w:bidi/>
        <w:ind w:left="1224"/>
        <w:rPr>
          <w:rFonts w:ascii="David" w:hAnsi="David" w:cs="David"/>
          <w:b/>
          <w:bCs/>
          <w:sz w:val="24"/>
          <w:szCs w:val="24"/>
        </w:rPr>
      </w:pPr>
      <w:r>
        <w:rPr>
          <w:rFonts w:ascii="David" w:hAnsi="David" w:cs="David" w:hint="cs"/>
          <w:sz w:val="24"/>
          <w:szCs w:val="24"/>
          <w:rtl/>
        </w:rPr>
        <w:t xml:space="preserve">     </w:t>
      </w:r>
      <w:r w:rsidR="000D18A1" w:rsidRPr="008E38B5">
        <w:rPr>
          <w:rFonts w:ascii="David" w:hAnsi="David" w:cs="David" w:hint="cs"/>
          <w:sz w:val="24"/>
          <w:szCs w:val="24"/>
          <w:rtl/>
        </w:rPr>
        <w:t>האוניברסיטה</w:t>
      </w:r>
      <w:r w:rsidR="000D18A1" w:rsidRPr="008E38B5">
        <w:rPr>
          <w:rFonts w:ascii="David" w:hAnsi="David" w:cs="David"/>
          <w:sz w:val="24"/>
          <w:szCs w:val="24"/>
          <w:rtl/>
        </w:rPr>
        <w:t xml:space="preserve"> </w:t>
      </w:r>
      <w:r w:rsidR="000D18A1" w:rsidRPr="008E38B5">
        <w:rPr>
          <w:rFonts w:ascii="David" w:hAnsi="David" w:cs="David" w:hint="cs"/>
          <w:sz w:val="24"/>
          <w:szCs w:val="24"/>
          <w:rtl/>
        </w:rPr>
        <w:t>יחויב</w:t>
      </w:r>
      <w:r w:rsidR="000D18A1" w:rsidRPr="008E38B5">
        <w:rPr>
          <w:rFonts w:ascii="David" w:hAnsi="David" w:cs="David"/>
          <w:sz w:val="24"/>
          <w:szCs w:val="24"/>
          <w:rtl/>
        </w:rPr>
        <w:t xml:space="preserve"> העובד להחלי</w:t>
      </w:r>
      <w:r w:rsidR="000D18A1" w:rsidRPr="008E38B5">
        <w:rPr>
          <w:rFonts w:ascii="David" w:hAnsi="David" w:cs="David" w:hint="cs"/>
          <w:sz w:val="24"/>
          <w:szCs w:val="24"/>
          <w:rtl/>
        </w:rPr>
        <w:t>ף</w:t>
      </w:r>
      <w:r w:rsidR="000D18A1" w:rsidRPr="008E38B5">
        <w:rPr>
          <w:rFonts w:ascii="David" w:hAnsi="David" w:cs="David"/>
          <w:sz w:val="24"/>
          <w:szCs w:val="24"/>
          <w:rtl/>
        </w:rPr>
        <w:t xml:space="preserve"> את הסיסמאות שניתנו לו</w:t>
      </w:r>
      <w:r w:rsidR="000D18A1" w:rsidRPr="008E38B5">
        <w:rPr>
          <w:rFonts w:ascii="David" w:hAnsi="David" w:cs="David"/>
          <w:sz w:val="24"/>
          <w:szCs w:val="24"/>
        </w:rPr>
        <w:t xml:space="preserve">. </w:t>
      </w:r>
      <w:r w:rsidR="000D18A1" w:rsidRPr="008E38B5">
        <w:rPr>
          <w:rFonts w:ascii="David" w:hAnsi="David" w:cs="David"/>
          <w:sz w:val="24"/>
          <w:szCs w:val="24"/>
          <w:rtl/>
        </w:rPr>
        <w:t xml:space="preserve"> </w:t>
      </w:r>
    </w:p>
    <w:p w14:paraId="42DBE812" w14:textId="7005E5EA" w:rsidR="000D18A1" w:rsidRPr="008E38B5" w:rsidRDefault="000D18A1" w:rsidP="001145E1">
      <w:pPr>
        <w:pStyle w:val="af1"/>
        <w:numPr>
          <w:ilvl w:val="2"/>
          <w:numId w:val="33"/>
        </w:numPr>
        <w:bidi/>
        <w:rPr>
          <w:rFonts w:ascii="David" w:hAnsi="David" w:cs="David"/>
          <w:b/>
          <w:bCs/>
          <w:sz w:val="24"/>
          <w:szCs w:val="24"/>
        </w:rPr>
      </w:pPr>
      <w:r w:rsidRPr="008E38B5">
        <w:rPr>
          <w:rFonts w:ascii="David" w:hAnsi="David" w:cs="David" w:hint="eastAsia"/>
          <w:sz w:val="24"/>
          <w:szCs w:val="24"/>
          <w:rtl/>
        </w:rPr>
        <w:t>העובד</w:t>
      </w:r>
      <w:r w:rsidRPr="008E38B5">
        <w:rPr>
          <w:rFonts w:ascii="David" w:hAnsi="David" w:cs="David"/>
          <w:sz w:val="24"/>
          <w:szCs w:val="24"/>
          <w:rtl/>
        </w:rPr>
        <w:t xml:space="preserve"> </w:t>
      </w:r>
      <w:r w:rsidRPr="008E38B5">
        <w:rPr>
          <w:rFonts w:ascii="David" w:hAnsi="David" w:cs="David" w:hint="eastAsia"/>
          <w:sz w:val="24"/>
          <w:szCs w:val="24"/>
          <w:rtl/>
        </w:rPr>
        <w:t>יחתום</w:t>
      </w:r>
      <w:r w:rsidRPr="008E38B5">
        <w:rPr>
          <w:rFonts w:ascii="David" w:hAnsi="David" w:cs="David"/>
          <w:sz w:val="24"/>
          <w:szCs w:val="24"/>
          <w:rtl/>
        </w:rPr>
        <w:t xml:space="preserve"> </w:t>
      </w:r>
      <w:r w:rsidRPr="008E38B5">
        <w:rPr>
          <w:rFonts w:ascii="David" w:hAnsi="David" w:cs="David" w:hint="eastAsia"/>
          <w:sz w:val="24"/>
          <w:szCs w:val="24"/>
          <w:rtl/>
        </w:rPr>
        <w:t>על</w:t>
      </w:r>
      <w:r w:rsidRPr="008E38B5">
        <w:rPr>
          <w:rFonts w:ascii="David" w:hAnsi="David" w:cs="David"/>
          <w:sz w:val="24"/>
          <w:szCs w:val="24"/>
          <w:rtl/>
        </w:rPr>
        <w:t xml:space="preserve"> </w:t>
      </w:r>
      <w:r w:rsidRPr="008E38B5">
        <w:rPr>
          <w:rFonts w:ascii="David" w:hAnsi="David" w:cs="David" w:hint="eastAsia"/>
          <w:sz w:val="24"/>
          <w:szCs w:val="24"/>
          <w:rtl/>
        </w:rPr>
        <w:t>הטפסים</w:t>
      </w:r>
      <w:r w:rsidRPr="008E38B5">
        <w:rPr>
          <w:rFonts w:ascii="David" w:hAnsi="David" w:cs="David"/>
          <w:sz w:val="24"/>
          <w:szCs w:val="24"/>
          <w:rtl/>
        </w:rPr>
        <w:t xml:space="preserve"> </w:t>
      </w:r>
      <w:r w:rsidRPr="008E38B5">
        <w:rPr>
          <w:rFonts w:ascii="David" w:hAnsi="David" w:cs="David" w:hint="eastAsia"/>
          <w:sz w:val="24"/>
          <w:szCs w:val="24"/>
          <w:rtl/>
        </w:rPr>
        <w:t>הרלוונטיים</w:t>
      </w:r>
      <w:r w:rsidRPr="008E38B5">
        <w:rPr>
          <w:rFonts w:ascii="David" w:hAnsi="David" w:cs="David"/>
          <w:sz w:val="24"/>
          <w:szCs w:val="24"/>
          <w:rtl/>
        </w:rPr>
        <w:t xml:space="preserve"> </w:t>
      </w:r>
      <w:r w:rsidRPr="008E38B5">
        <w:rPr>
          <w:rFonts w:ascii="David" w:hAnsi="David" w:cs="David" w:hint="eastAsia"/>
          <w:sz w:val="24"/>
          <w:szCs w:val="24"/>
          <w:rtl/>
        </w:rPr>
        <w:t>המצוינים</w:t>
      </w:r>
      <w:r w:rsidRPr="008E38B5">
        <w:rPr>
          <w:rFonts w:ascii="David" w:hAnsi="David" w:cs="David"/>
          <w:sz w:val="24"/>
          <w:szCs w:val="24"/>
          <w:rtl/>
        </w:rPr>
        <w:t xml:space="preserve"> </w:t>
      </w:r>
      <w:r w:rsidRPr="008E38B5">
        <w:rPr>
          <w:rFonts w:ascii="David" w:hAnsi="David" w:cs="David" w:hint="eastAsia"/>
          <w:sz w:val="24"/>
          <w:szCs w:val="24"/>
          <w:rtl/>
        </w:rPr>
        <w:t>בנוהל</w:t>
      </w:r>
      <w:r w:rsidRPr="008E38B5">
        <w:rPr>
          <w:rFonts w:ascii="David" w:hAnsi="David" w:cs="David"/>
          <w:sz w:val="24"/>
          <w:szCs w:val="24"/>
          <w:rtl/>
        </w:rPr>
        <w:t xml:space="preserve"> </w:t>
      </w:r>
      <w:r w:rsidRPr="008E38B5">
        <w:rPr>
          <w:rFonts w:ascii="David" w:hAnsi="David" w:cs="David" w:hint="eastAsia"/>
          <w:sz w:val="24"/>
          <w:szCs w:val="24"/>
          <w:rtl/>
        </w:rPr>
        <w:t>אבטחת</w:t>
      </w:r>
      <w:r w:rsidRPr="008E38B5">
        <w:rPr>
          <w:rFonts w:ascii="David" w:hAnsi="David" w:cs="David"/>
          <w:sz w:val="24"/>
          <w:szCs w:val="24"/>
          <w:rtl/>
        </w:rPr>
        <w:t xml:space="preserve"> </w:t>
      </w:r>
      <w:r w:rsidRPr="008E38B5">
        <w:rPr>
          <w:rFonts w:ascii="David" w:hAnsi="David" w:cs="David" w:hint="eastAsia"/>
          <w:sz w:val="24"/>
          <w:szCs w:val="24"/>
          <w:rtl/>
        </w:rPr>
        <w:t>מידע</w:t>
      </w:r>
      <w:r w:rsidRPr="008E38B5">
        <w:rPr>
          <w:rFonts w:ascii="David" w:hAnsi="David" w:cs="David"/>
          <w:sz w:val="24"/>
          <w:szCs w:val="24"/>
          <w:rtl/>
        </w:rPr>
        <w:t xml:space="preserve"> </w:t>
      </w:r>
      <w:r w:rsidRPr="008E38B5">
        <w:rPr>
          <w:rFonts w:ascii="David" w:hAnsi="David" w:cs="David" w:hint="eastAsia"/>
          <w:sz w:val="24"/>
          <w:szCs w:val="24"/>
          <w:rtl/>
        </w:rPr>
        <w:t>במשאבי</w:t>
      </w:r>
      <w:r w:rsidRPr="008E38B5">
        <w:rPr>
          <w:rFonts w:ascii="David" w:hAnsi="David" w:cs="David"/>
          <w:sz w:val="24"/>
          <w:szCs w:val="24"/>
          <w:rtl/>
        </w:rPr>
        <w:t xml:space="preserve"> </w:t>
      </w:r>
      <w:r w:rsidRPr="008E38B5">
        <w:rPr>
          <w:rFonts w:ascii="David" w:hAnsi="David" w:cs="David" w:hint="eastAsia"/>
          <w:sz w:val="24"/>
          <w:szCs w:val="24"/>
          <w:rtl/>
        </w:rPr>
        <w:t>אנוש</w:t>
      </w:r>
      <w:r w:rsidRPr="008E38B5">
        <w:rPr>
          <w:rFonts w:ascii="David" w:hAnsi="David" w:cs="David"/>
          <w:sz w:val="24"/>
          <w:szCs w:val="24"/>
          <w:rtl/>
        </w:rPr>
        <w:t>.</w:t>
      </w:r>
      <w:ins w:id="5" w:author="Ori" w:date="2022-11-07T15:45:00Z">
        <w:r w:rsidR="00641189" w:rsidRPr="008E38B5">
          <w:rPr>
            <w:rFonts w:ascii="David" w:hAnsi="David" w:cs="David"/>
            <w:sz w:val="24"/>
            <w:szCs w:val="24"/>
            <w:rtl/>
          </w:rPr>
          <w:br/>
        </w:r>
      </w:ins>
      <w:r w:rsidR="00AB670A">
        <w:rPr>
          <w:rFonts w:ascii="David" w:hAnsi="David" w:cs="David" w:hint="cs"/>
          <w:sz w:val="24"/>
          <w:szCs w:val="24"/>
          <w:rtl/>
        </w:rPr>
        <w:t xml:space="preserve">    </w:t>
      </w:r>
      <w:r w:rsidRPr="008E38B5">
        <w:rPr>
          <w:rFonts w:ascii="David" w:hAnsi="David" w:cs="David"/>
          <w:sz w:val="24"/>
          <w:szCs w:val="24"/>
          <w:rtl/>
        </w:rPr>
        <w:t xml:space="preserve">הרשאות ניהול של שרתים ומערכות תקשורת ברשת יינתנו ע"פ הנחיה של מנהל </w:t>
      </w:r>
      <w:r w:rsidRPr="008E38B5">
        <w:rPr>
          <w:rFonts w:ascii="David" w:hAnsi="David" w:cs="David"/>
          <w:sz w:val="24"/>
          <w:szCs w:val="24"/>
        </w:rPr>
        <w:t xml:space="preserve"> IT</w:t>
      </w:r>
      <w:r w:rsidRPr="008E38B5">
        <w:rPr>
          <w:rFonts w:ascii="David" w:hAnsi="David" w:cs="David"/>
          <w:sz w:val="24"/>
          <w:szCs w:val="24"/>
          <w:rtl/>
        </w:rPr>
        <w:t>.</w:t>
      </w:r>
    </w:p>
    <w:p w14:paraId="0962D2CF" w14:textId="77777777" w:rsidR="000D18A1" w:rsidRPr="008E38B5" w:rsidRDefault="000D18A1" w:rsidP="000D18A1">
      <w:pPr>
        <w:pStyle w:val="af1"/>
        <w:numPr>
          <w:ilvl w:val="2"/>
          <w:numId w:val="33"/>
        </w:numPr>
        <w:bidi/>
        <w:rPr>
          <w:rFonts w:ascii="David" w:hAnsi="David" w:cs="David"/>
          <w:b/>
          <w:bCs/>
          <w:sz w:val="24"/>
          <w:szCs w:val="24"/>
        </w:rPr>
      </w:pPr>
      <w:r w:rsidRPr="008E38B5">
        <w:rPr>
          <w:rFonts w:ascii="David" w:hAnsi="David" w:cs="David" w:hint="eastAsia"/>
          <w:sz w:val="24"/>
          <w:szCs w:val="24"/>
          <w:rtl/>
        </w:rPr>
        <w:t>הרשאות</w:t>
      </w:r>
      <w:r w:rsidRPr="008E38B5">
        <w:rPr>
          <w:rFonts w:ascii="David" w:hAnsi="David" w:cs="David"/>
          <w:sz w:val="24"/>
          <w:szCs w:val="24"/>
          <w:rtl/>
        </w:rPr>
        <w:t xml:space="preserve"> </w:t>
      </w:r>
      <w:r w:rsidRPr="008E38B5">
        <w:rPr>
          <w:rFonts w:ascii="David" w:hAnsi="David" w:cs="David" w:hint="eastAsia"/>
          <w:sz w:val="24"/>
          <w:szCs w:val="24"/>
          <w:rtl/>
        </w:rPr>
        <w:t>למערכות</w:t>
      </w:r>
      <w:r w:rsidRPr="008E38B5">
        <w:rPr>
          <w:rFonts w:ascii="David" w:hAnsi="David" w:cs="David"/>
          <w:sz w:val="24"/>
          <w:szCs w:val="24"/>
          <w:rtl/>
        </w:rPr>
        <w:t xml:space="preserve"> </w:t>
      </w:r>
      <w:r w:rsidRPr="008E38B5">
        <w:rPr>
          <w:rFonts w:ascii="David" w:hAnsi="David" w:cs="David" w:hint="eastAsia"/>
          <w:sz w:val="24"/>
          <w:szCs w:val="24"/>
          <w:rtl/>
        </w:rPr>
        <w:t>אבטחה</w:t>
      </w:r>
      <w:r w:rsidRPr="008E38B5">
        <w:rPr>
          <w:rFonts w:ascii="David" w:hAnsi="David" w:cs="David"/>
          <w:sz w:val="24"/>
          <w:szCs w:val="24"/>
          <w:rtl/>
        </w:rPr>
        <w:t xml:space="preserve"> </w:t>
      </w:r>
      <w:r w:rsidRPr="008E38B5">
        <w:rPr>
          <w:rFonts w:ascii="David" w:hAnsi="David" w:cs="David" w:hint="eastAsia"/>
          <w:sz w:val="24"/>
          <w:szCs w:val="24"/>
          <w:rtl/>
        </w:rPr>
        <w:t>יינתנו</w:t>
      </w:r>
      <w:r w:rsidRPr="008E38B5">
        <w:rPr>
          <w:rFonts w:ascii="David" w:hAnsi="David" w:cs="David"/>
          <w:sz w:val="24"/>
          <w:szCs w:val="24"/>
          <w:rtl/>
        </w:rPr>
        <w:t xml:space="preserve"> </w:t>
      </w:r>
      <w:r w:rsidRPr="008E38B5">
        <w:rPr>
          <w:rFonts w:ascii="David" w:hAnsi="David" w:cs="David" w:hint="eastAsia"/>
          <w:sz w:val="24"/>
          <w:szCs w:val="24"/>
          <w:rtl/>
        </w:rPr>
        <w:t>ע</w:t>
      </w:r>
      <w:r w:rsidRPr="008E38B5">
        <w:rPr>
          <w:rFonts w:ascii="David" w:hAnsi="David" w:cs="David"/>
          <w:sz w:val="24"/>
          <w:szCs w:val="24"/>
          <w:rtl/>
        </w:rPr>
        <w:t xml:space="preserve">"פ </w:t>
      </w:r>
      <w:r w:rsidRPr="008E38B5">
        <w:rPr>
          <w:rFonts w:ascii="David" w:hAnsi="David" w:cs="David" w:hint="eastAsia"/>
          <w:sz w:val="24"/>
          <w:szCs w:val="24"/>
          <w:rtl/>
        </w:rPr>
        <w:t>הנחיה</w:t>
      </w:r>
      <w:r w:rsidRPr="008E38B5">
        <w:rPr>
          <w:rFonts w:ascii="David" w:hAnsi="David" w:cs="David"/>
          <w:sz w:val="24"/>
          <w:szCs w:val="24"/>
          <w:rtl/>
        </w:rPr>
        <w:t xml:space="preserve"> </w:t>
      </w:r>
      <w:r w:rsidRPr="008E38B5">
        <w:rPr>
          <w:rFonts w:ascii="David" w:hAnsi="David" w:cs="David" w:hint="eastAsia"/>
          <w:sz w:val="24"/>
          <w:szCs w:val="24"/>
          <w:rtl/>
        </w:rPr>
        <w:t>של</w:t>
      </w:r>
      <w:r w:rsidRPr="008E38B5">
        <w:rPr>
          <w:rFonts w:ascii="David" w:hAnsi="David" w:cs="David"/>
          <w:sz w:val="24"/>
          <w:szCs w:val="24"/>
          <w:rtl/>
        </w:rPr>
        <w:t xml:space="preserve"> </w:t>
      </w:r>
      <w:r w:rsidRPr="008E38B5">
        <w:rPr>
          <w:rFonts w:ascii="David" w:hAnsi="David" w:cs="David" w:hint="eastAsia"/>
          <w:sz w:val="24"/>
          <w:szCs w:val="24"/>
          <w:rtl/>
        </w:rPr>
        <w:t>מנהל</w:t>
      </w:r>
      <w:r w:rsidRPr="008E38B5">
        <w:rPr>
          <w:rFonts w:ascii="David" w:hAnsi="David" w:cs="David"/>
          <w:sz w:val="24"/>
          <w:szCs w:val="24"/>
          <w:rtl/>
        </w:rPr>
        <w:t xml:space="preserve"> </w:t>
      </w:r>
      <w:r w:rsidRPr="008E38B5">
        <w:rPr>
          <w:rFonts w:ascii="David" w:hAnsi="David" w:cs="David" w:hint="eastAsia"/>
          <w:sz w:val="24"/>
          <w:szCs w:val="24"/>
          <w:rtl/>
        </w:rPr>
        <w:t>אבטחת</w:t>
      </w:r>
      <w:r w:rsidRPr="008E38B5">
        <w:rPr>
          <w:rFonts w:ascii="David" w:hAnsi="David" w:cs="David"/>
          <w:sz w:val="24"/>
          <w:szCs w:val="24"/>
          <w:rtl/>
        </w:rPr>
        <w:t xml:space="preserve"> </w:t>
      </w:r>
      <w:r w:rsidRPr="008E38B5">
        <w:rPr>
          <w:rFonts w:ascii="David" w:hAnsi="David" w:cs="David" w:hint="eastAsia"/>
          <w:sz w:val="24"/>
          <w:szCs w:val="24"/>
          <w:rtl/>
        </w:rPr>
        <w:t>מידע</w:t>
      </w:r>
      <w:r w:rsidRPr="008E38B5">
        <w:rPr>
          <w:rFonts w:ascii="David" w:hAnsi="David" w:cs="David"/>
          <w:sz w:val="24"/>
          <w:szCs w:val="24"/>
          <w:rtl/>
        </w:rPr>
        <w:t>.</w:t>
      </w:r>
    </w:p>
    <w:p w14:paraId="383920A4" w14:textId="77777777" w:rsidR="00AB670A" w:rsidRDefault="000D18A1" w:rsidP="000D18A1">
      <w:pPr>
        <w:pStyle w:val="af1"/>
        <w:numPr>
          <w:ilvl w:val="2"/>
          <w:numId w:val="33"/>
        </w:numPr>
        <w:bidi/>
        <w:rPr>
          <w:rFonts w:ascii="David" w:hAnsi="David" w:cs="David"/>
          <w:sz w:val="24"/>
          <w:szCs w:val="24"/>
        </w:rPr>
      </w:pPr>
      <w:r w:rsidRPr="008E38B5">
        <w:rPr>
          <w:rFonts w:ascii="David" w:hAnsi="David" w:cs="David" w:hint="eastAsia"/>
          <w:sz w:val="24"/>
          <w:szCs w:val="24"/>
          <w:rtl/>
        </w:rPr>
        <w:t>לכל</w:t>
      </w:r>
      <w:r w:rsidRPr="008E38B5">
        <w:rPr>
          <w:rFonts w:ascii="David" w:hAnsi="David" w:cs="David"/>
          <w:sz w:val="24"/>
          <w:szCs w:val="24"/>
          <w:rtl/>
        </w:rPr>
        <w:t xml:space="preserve"> </w:t>
      </w:r>
      <w:r w:rsidRPr="008E38B5">
        <w:rPr>
          <w:rFonts w:ascii="David" w:hAnsi="David" w:cs="David" w:hint="eastAsia"/>
          <w:sz w:val="24"/>
          <w:szCs w:val="24"/>
          <w:rtl/>
        </w:rPr>
        <w:t>מחלקה</w:t>
      </w:r>
      <w:r w:rsidRPr="008E38B5">
        <w:rPr>
          <w:rFonts w:ascii="David" w:hAnsi="David" w:cs="David"/>
          <w:sz w:val="24"/>
          <w:szCs w:val="24"/>
          <w:rtl/>
        </w:rPr>
        <w:t xml:space="preserve"> </w:t>
      </w:r>
      <w:r w:rsidR="00FF1E34" w:rsidRPr="008E38B5">
        <w:rPr>
          <w:rFonts w:ascii="David" w:hAnsi="David" w:cs="David" w:hint="cs"/>
          <w:sz w:val="24"/>
          <w:szCs w:val="24"/>
          <w:rtl/>
        </w:rPr>
        <w:t xml:space="preserve">באוניברסיטה </w:t>
      </w:r>
      <w:r w:rsidRPr="008E38B5">
        <w:rPr>
          <w:rFonts w:ascii="David" w:hAnsi="David" w:cs="David" w:hint="eastAsia"/>
          <w:sz w:val="24"/>
          <w:szCs w:val="24"/>
          <w:rtl/>
        </w:rPr>
        <w:t>יהיה</w:t>
      </w:r>
      <w:r w:rsidRPr="008E38B5">
        <w:rPr>
          <w:rFonts w:ascii="David" w:hAnsi="David" w:cs="David"/>
          <w:sz w:val="24"/>
          <w:szCs w:val="24"/>
          <w:rtl/>
        </w:rPr>
        <w:t xml:space="preserve"> </w:t>
      </w:r>
      <w:r w:rsidRPr="008E38B5">
        <w:rPr>
          <w:rFonts w:ascii="David" w:hAnsi="David" w:cs="David" w:hint="eastAsia"/>
          <w:sz w:val="24"/>
          <w:szCs w:val="24"/>
          <w:rtl/>
        </w:rPr>
        <w:t>פרופיל</w:t>
      </w:r>
      <w:r w:rsidRPr="008E38B5">
        <w:rPr>
          <w:rFonts w:ascii="David" w:hAnsi="David" w:cs="David"/>
          <w:sz w:val="24"/>
          <w:szCs w:val="24"/>
          <w:rtl/>
        </w:rPr>
        <w:t xml:space="preserve"> </w:t>
      </w:r>
      <w:r w:rsidRPr="008E38B5">
        <w:rPr>
          <w:rFonts w:ascii="David" w:hAnsi="David" w:cs="David" w:hint="eastAsia"/>
          <w:sz w:val="24"/>
          <w:szCs w:val="24"/>
          <w:rtl/>
        </w:rPr>
        <w:t>הרשאות</w:t>
      </w:r>
      <w:r w:rsidRPr="008E38B5">
        <w:rPr>
          <w:rFonts w:ascii="David" w:hAnsi="David" w:cs="David"/>
          <w:sz w:val="24"/>
          <w:szCs w:val="24"/>
          <w:rtl/>
        </w:rPr>
        <w:t xml:space="preserve"> </w:t>
      </w:r>
      <w:r w:rsidRPr="008E38B5">
        <w:rPr>
          <w:rFonts w:ascii="David" w:hAnsi="David" w:cs="David" w:hint="eastAsia"/>
          <w:sz w:val="24"/>
          <w:szCs w:val="24"/>
          <w:rtl/>
        </w:rPr>
        <w:t>ייעודי</w:t>
      </w:r>
      <w:r w:rsidRPr="008E38B5">
        <w:rPr>
          <w:rFonts w:ascii="David" w:hAnsi="David" w:cs="David" w:hint="cs"/>
          <w:sz w:val="24"/>
          <w:szCs w:val="24"/>
          <w:rtl/>
        </w:rPr>
        <w:t xml:space="preserve">- </w:t>
      </w:r>
      <w:r w:rsidRPr="008E38B5">
        <w:rPr>
          <w:rFonts w:ascii="David" w:hAnsi="David" w:cs="David"/>
          <w:sz w:val="24"/>
          <w:szCs w:val="24"/>
          <w:rtl/>
        </w:rPr>
        <w:t xml:space="preserve">מתן הרשאות למשתמש חדש יתבסס </w:t>
      </w:r>
      <w:r w:rsidR="00AB670A">
        <w:rPr>
          <w:rFonts w:ascii="David" w:hAnsi="David" w:cs="David" w:hint="cs"/>
          <w:sz w:val="24"/>
          <w:szCs w:val="24"/>
          <w:rtl/>
        </w:rPr>
        <w:t xml:space="preserve"> </w:t>
      </w:r>
    </w:p>
    <w:p w14:paraId="2F3E01A1" w14:textId="4419E808" w:rsidR="000D18A1" w:rsidRPr="008E38B5" w:rsidRDefault="00AB670A" w:rsidP="00AB670A">
      <w:pPr>
        <w:pStyle w:val="af1"/>
        <w:bidi/>
        <w:ind w:left="1224"/>
        <w:rPr>
          <w:rFonts w:ascii="David" w:hAnsi="David" w:cs="David"/>
          <w:sz w:val="24"/>
          <w:szCs w:val="24"/>
        </w:rPr>
      </w:pPr>
      <w:r>
        <w:rPr>
          <w:rFonts w:ascii="David" w:hAnsi="David" w:cs="David" w:hint="cs"/>
          <w:sz w:val="24"/>
          <w:szCs w:val="24"/>
          <w:rtl/>
        </w:rPr>
        <w:t xml:space="preserve">    </w:t>
      </w:r>
      <w:r w:rsidR="000D18A1" w:rsidRPr="008E38B5">
        <w:rPr>
          <w:rFonts w:ascii="David" w:hAnsi="David" w:cs="David"/>
          <w:sz w:val="24"/>
          <w:szCs w:val="24"/>
          <w:rtl/>
        </w:rPr>
        <w:t>ככל שניתן על סט הרשאות קיים למשתמש בתפקיד דומה.</w:t>
      </w:r>
    </w:p>
    <w:p w14:paraId="2CCBE984" w14:textId="77777777" w:rsidR="00AB670A" w:rsidRDefault="000D18A1" w:rsidP="000D18A1">
      <w:pPr>
        <w:pStyle w:val="af1"/>
        <w:numPr>
          <w:ilvl w:val="2"/>
          <w:numId w:val="33"/>
        </w:numPr>
        <w:bidi/>
        <w:rPr>
          <w:rFonts w:ascii="David" w:hAnsi="David" w:cs="David"/>
          <w:sz w:val="24"/>
          <w:szCs w:val="24"/>
        </w:rPr>
      </w:pPr>
      <w:r w:rsidRPr="008E38B5">
        <w:rPr>
          <w:rFonts w:ascii="David" w:hAnsi="David" w:cs="David"/>
          <w:sz w:val="24"/>
          <w:szCs w:val="24"/>
          <w:rtl/>
        </w:rPr>
        <w:t xml:space="preserve">כל משתמש חיצוני המבקש לקבל הרשאה לחיבור קבוע יאושר רק בכפוף להסדרת </w:t>
      </w:r>
    </w:p>
    <w:p w14:paraId="78D13A54" w14:textId="335A5E2D" w:rsidR="000D18A1" w:rsidRPr="008E38B5" w:rsidRDefault="00AB670A" w:rsidP="00AB670A">
      <w:pPr>
        <w:pStyle w:val="af1"/>
        <w:bidi/>
        <w:ind w:left="1224"/>
        <w:rPr>
          <w:rFonts w:ascii="David" w:hAnsi="David" w:cs="David"/>
          <w:sz w:val="24"/>
          <w:szCs w:val="24"/>
        </w:rPr>
      </w:pPr>
      <w:r>
        <w:rPr>
          <w:rFonts w:ascii="David" w:hAnsi="David" w:cs="David" w:hint="cs"/>
          <w:sz w:val="24"/>
          <w:szCs w:val="24"/>
          <w:rtl/>
        </w:rPr>
        <w:t xml:space="preserve">     </w:t>
      </w:r>
      <w:r w:rsidR="000D18A1" w:rsidRPr="008E38B5">
        <w:rPr>
          <w:rFonts w:ascii="David" w:hAnsi="David" w:cs="David"/>
          <w:sz w:val="24"/>
          <w:szCs w:val="24"/>
          <w:rtl/>
        </w:rPr>
        <w:t>התחייבויותיו באמצעות חוזה בכתב.</w:t>
      </w:r>
    </w:p>
    <w:p w14:paraId="0DB7953D" w14:textId="14A77F2A" w:rsidR="000D18A1" w:rsidRDefault="000D18A1" w:rsidP="000D18A1">
      <w:pPr>
        <w:pStyle w:val="af1"/>
        <w:numPr>
          <w:ilvl w:val="2"/>
          <w:numId w:val="33"/>
        </w:numPr>
        <w:bidi/>
        <w:jc w:val="both"/>
        <w:rPr>
          <w:rFonts w:ascii="David" w:eastAsia="Times New Roman" w:hAnsi="David" w:cs="David"/>
          <w:color w:val="000000"/>
          <w:sz w:val="24"/>
          <w:szCs w:val="24"/>
        </w:rPr>
      </w:pPr>
      <w:r w:rsidRPr="008E38B5">
        <w:rPr>
          <w:rFonts w:ascii="David" w:hAnsi="David" w:cs="David"/>
          <w:sz w:val="24"/>
          <w:szCs w:val="24"/>
          <w:rtl/>
        </w:rPr>
        <w:t>ככל שניתנת הרשאה למאגר מידע,</w:t>
      </w:r>
      <w:r w:rsidRPr="000D18A1">
        <w:rPr>
          <w:rFonts w:ascii="David" w:hAnsi="David" w:cs="David"/>
          <w:sz w:val="24"/>
          <w:szCs w:val="24"/>
          <w:rtl/>
        </w:rPr>
        <w:t xml:space="preserve"> יש לפעול בנוסף בהתאם להוראות נוהל ניהול מאגרי מידע. </w:t>
      </w:r>
    </w:p>
    <w:p w14:paraId="78C632D0" w14:textId="27689997" w:rsidR="002815BB" w:rsidRDefault="002815BB" w:rsidP="002815BB">
      <w:pPr>
        <w:pStyle w:val="af1"/>
        <w:bidi/>
        <w:jc w:val="both"/>
        <w:rPr>
          <w:rFonts w:ascii="David" w:eastAsia="Times New Roman" w:hAnsi="David" w:cs="David"/>
          <w:color w:val="000000"/>
          <w:sz w:val="24"/>
          <w:szCs w:val="24"/>
          <w:rtl/>
        </w:rPr>
      </w:pPr>
    </w:p>
    <w:p w14:paraId="72D8F9D0" w14:textId="68AB3CCD" w:rsidR="00B445B1" w:rsidRDefault="00B445B1">
      <w:pPr>
        <w:bidi w:val="0"/>
        <w:rPr>
          <w:rFonts w:ascii="David" w:hAnsi="David"/>
          <w:color w:val="000000"/>
          <w:sz w:val="24"/>
          <w:rtl/>
        </w:rPr>
      </w:pPr>
      <w:r>
        <w:rPr>
          <w:rFonts w:ascii="David" w:hAnsi="David"/>
          <w:color w:val="000000"/>
          <w:sz w:val="24"/>
          <w:rtl/>
        </w:rPr>
        <w:br w:type="page"/>
      </w:r>
    </w:p>
    <w:p w14:paraId="6D5FD4F8" w14:textId="77777777" w:rsidR="002815BB" w:rsidRDefault="002815BB" w:rsidP="002815BB">
      <w:pPr>
        <w:pStyle w:val="af1"/>
        <w:bidi/>
        <w:jc w:val="both"/>
        <w:rPr>
          <w:rFonts w:ascii="David" w:eastAsia="Times New Roman" w:hAnsi="David" w:cs="David"/>
          <w:color w:val="000000"/>
          <w:sz w:val="24"/>
          <w:szCs w:val="24"/>
        </w:rPr>
      </w:pPr>
    </w:p>
    <w:p w14:paraId="78C33045" w14:textId="77777777" w:rsidR="002815BB" w:rsidRPr="002815BB" w:rsidRDefault="002815BB" w:rsidP="002815BB">
      <w:pPr>
        <w:pStyle w:val="af1"/>
        <w:numPr>
          <w:ilvl w:val="1"/>
          <w:numId w:val="33"/>
        </w:numPr>
        <w:bidi/>
        <w:rPr>
          <w:rFonts w:ascii="David" w:hAnsi="David" w:cs="David"/>
          <w:b/>
          <w:bCs/>
          <w:sz w:val="28"/>
          <w:szCs w:val="28"/>
          <w:u w:val="single"/>
          <w:rtl/>
        </w:rPr>
      </w:pPr>
      <w:r w:rsidRPr="002815BB">
        <w:rPr>
          <w:rFonts w:ascii="David" w:hAnsi="David" w:cs="David"/>
          <w:b/>
          <w:bCs/>
          <w:sz w:val="28"/>
          <w:szCs w:val="28"/>
          <w:u w:val="single"/>
          <w:rtl/>
        </w:rPr>
        <w:t>עדכון הרשאות לחשבון משתמש קיים:</w:t>
      </w:r>
    </w:p>
    <w:p w14:paraId="36D1B9EC" w14:textId="77777777" w:rsidR="002815BB" w:rsidRDefault="002815BB" w:rsidP="002815BB">
      <w:pPr>
        <w:pStyle w:val="af1"/>
        <w:numPr>
          <w:ilvl w:val="2"/>
          <w:numId w:val="33"/>
        </w:numPr>
        <w:bidi/>
        <w:rPr>
          <w:rFonts w:ascii="David" w:hAnsi="David" w:cs="David"/>
          <w:sz w:val="24"/>
          <w:szCs w:val="24"/>
        </w:rPr>
      </w:pPr>
      <w:r w:rsidRPr="002815BB">
        <w:rPr>
          <w:rFonts w:ascii="David" w:hAnsi="David" w:cs="David"/>
          <w:sz w:val="24"/>
          <w:szCs w:val="24"/>
          <w:rtl/>
        </w:rPr>
        <w:t xml:space="preserve">משתמש שנדרש במסגרת תפקידו להרשאות נוספות מעבר להרשאות הקיימות, לרבות לצורך </w:t>
      </w:r>
    </w:p>
    <w:p w14:paraId="731FB489" w14:textId="2633CAC1" w:rsidR="002815BB" w:rsidRPr="002815BB" w:rsidRDefault="002815BB" w:rsidP="002815BB">
      <w:pPr>
        <w:pStyle w:val="af1"/>
        <w:bidi/>
        <w:ind w:left="1224"/>
        <w:rPr>
          <w:rFonts w:ascii="David" w:hAnsi="David" w:cs="David"/>
          <w:sz w:val="24"/>
          <w:szCs w:val="24"/>
          <w:rtl/>
        </w:rPr>
      </w:pPr>
      <w:r>
        <w:rPr>
          <w:rFonts w:ascii="David" w:hAnsi="David" w:cs="David" w:hint="cs"/>
          <w:sz w:val="24"/>
          <w:szCs w:val="24"/>
          <w:rtl/>
        </w:rPr>
        <w:t xml:space="preserve">    </w:t>
      </w:r>
      <w:r w:rsidRPr="002815BB">
        <w:rPr>
          <w:rFonts w:ascii="David" w:hAnsi="David" w:cs="David"/>
          <w:sz w:val="24"/>
          <w:szCs w:val="24"/>
          <w:rtl/>
        </w:rPr>
        <w:t xml:space="preserve">מתן גישה למערכות נוספות, יפנה בבקשה לממונה הישיר שלו ויפרט את הסיבה לבקשה. </w:t>
      </w:r>
    </w:p>
    <w:p w14:paraId="7ABBA7BB" w14:textId="77777777" w:rsidR="00621A85" w:rsidRDefault="002815BB" w:rsidP="002815BB">
      <w:pPr>
        <w:pStyle w:val="af1"/>
        <w:numPr>
          <w:ilvl w:val="2"/>
          <w:numId w:val="33"/>
        </w:numPr>
        <w:bidi/>
        <w:rPr>
          <w:rFonts w:ascii="David" w:hAnsi="David" w:cs="David"/>
          <w:sz w:val="24"/>
          <w:szCs w:val="24"/>
        </w:rPr>
      </w:pPr>
      <w:r w:rsidRPr="002815BB">
        <w:rPr>
          <w:rFonts w:ascii="David" w:hAnsi="David" w:cs="David"/>
          <w:sz w:val="24"/>
          <w:szCs w:val="24"/>
          <w:rtl/>
        </w:rPr>
        <w:t xml:space="preserve">ככל והממונה הישיר אינו מנהל המערכת או מנהל מאגר מידע, הממונה הישיר יעביר את </w:t>
      </w:r>
    </w:p>
    <w:p w14:paraId="225DD426" w14:textId="76668EDD" w:rsidR="002815BB" w:rsidRPr="002815BB" w:rsidRDefault="00621A85" w:rsidP="00621A85">
      <w:pPr>
        <w:pStyle w:val="af1"/>
        <w:bidi/>
        <w:ind w:left="1224"/>
        <w:rPr>
          <w:rFonts w:ascii="David" w:hAnsi="David" w:cs="David"/>
          <w:sz w:val="24"/>
          <w:szCs w:val="24"/>
          <w:rtl/>
        </w:rPr>
      </w:pPr>
      <w:r>
        <w:rPr>
          <w:rFonts w:ascii="David" w:hAnsi="David" w:cs="David" w:hint="cs"/>
          <w:sz w:val="24"/>
          <w:szCs w:val="24"/>
          <w:rtl/>
        </w:rPr>
        <w:t xml:space="preserve">     </w:t>
      </w:r>
      <w:r w:rsidR="002815BB" w:rsidRPr="002815BB">
        <w:rPr>
          <w:rFonts w:ascii="David" w:hAnsi="David" w:cs="David"/>
          <w:sz w:val="24"/>
          <w:szCs w:val="24"/>
          <w:rtl/>
        </w:rPr>
        <w:t xml:space="preserve">הבקשה לאישור מנהל המערכת או מנהל מאגר המידע, לפי העניין. </w:t>
      </w:r>
    </w:p>
    <w:p w14:paraId="20658A39" w14:textId="77777777" w:rsidR="00621A85" w:rsidRDefault="002815BB" w:rsidP="002815BB">
      <w:pPr>
        <w:pStyle w:val="af1"/>
        <w:numPr>
          <w:ilvl w:val="2"/>
          <w:numId w:val="33"/>
        </w:numPr>
        <w:bidi/>
        <w:rPr>
          <w:rFonts w:ascii="David" w:hAnsi="David" w:cs="David"/>
          <w:sz w:val="24"/>
          <w:szCs w:val="24"/>
        </w:rPr>
      </w:pPr>
      <w:r w:rsidRPr="002815BB">
        <w:rPr>
          <w:rFonts w:ascii="David" w:hAnsi="David" w:cs="David"/>
          <w:sz w:val="24"/>
          <w:szCs w:val="24"/>
          <w:rtl/>
        </w:rPr>
        <w:t xml:space="preserve">בקשה שאושרה תועבר לביצוע לרישום אצל מנהל המערכת ולמנהל אבטחת המידע באגף </w:t>
      </w:r>
    </w:p>
    <w:p w14:paraId="04A06A55" w14:textId="3DFE9FA0" w:rsidR="002815BB" w:rsidRPr="002815BB" w:rsidRDefault="00621A85" w:rsidP="00621A85">
      <w:pPr>
        <w:pStyle w:val="af1"/>
        <w:bidi/>
        <w:ind w:left="1224"/>
        <w:rPr>
          <w:rFonts w:ascii="David" w:hAnsi="David" w:cs="David"/>
          <w:sz w:val="24"/>
          <w:szCs w:val="24"/>
          <w:rtl/>
        </w:rPr>
      </w:pPr>
      <w:r>
        <w:rPr>
          <w:rFonts w:ascii="David" w:hAnsi="David" w:cs="David" w:hint="cs"/>
          <w:sz w:val="24"/>
          <w:szCs w:val="24"/>
          <w:rtl/>
        </w:rPr>
        <w:t xml:space="preserve">    </w:t>
      </w:r>
      <w:r w:rsidR="002815BB" w:rsidRPr="002815BB">
        <w:rPr>
          <w:rFonts w:ascii="David" w:hAnsi="David" w:cs="David"/>
          <w:sz w:val="24"/>
          <w:szCs w:val="24"/>
          <w:rtl/>
        </w:rPr>
        <w:t xml:space="preserve">טכנולוגיות </w:t>
      </w:r>
      <w:proofErr w:type="spellStart"/>
      <w:r w:rsidR="002815BB" w:rsidRPr="002815BB">
        <w:rPr>
          <w:rFonts w:ascii="David" w:hAnsi="David" w:cs="David"/>
          <w:sz w:val="24"/>
          <w:szCs w:val="24"/>
          <w:rtl/>
        </w:rPr>
        <w:t>ודיגיטל</w:t>
      </w:r>
      <w:proofErr w:type="spellEnd"/>
      <w:r w:rsidR="002815BB" w:rsidRPr="002815BB">
        <w:rPr>
          <w:rFonts w:ascii="David" w:hAnsi="David" w:cs="David"/>
          <w:sz w:val="24"/>
          <w:szCs w:val="24"/>
          <w:rtl/>
        </w:rPr>
        <w:t xml:space="preserve"> שיהיה אחראי לעדכן את ההרשאות בהתאם לבקשה שאושרה. </w:t>
      </w:r>
    </w:p>
    <w:p w14:paraId="7DCF402E" w14:textId="77777777" w:rsidR="00F71FA0" w:rsidRPr="00F71FA0" w:rsidRDefault="002815BB" w:rsidP="002815BB">
      <w:pPr>
        <w:pStyle w:val="af1"/>
        <w:numPr>
          <w:ilvl w:val="2"/>
          <w:numId w:val="33"/>
        </w:numPr>
        <w:bidi/>
        <w:rPr>
          <w:rFonts w:ascii="David" w:hAnsi="David" w:cs="David"/>
          <w:sz w:val="24"/>
          <w:szCs w:val="24"/>
          <w:u w:val="single"/>
        </w:rPr>
      </w:pPr>
      <w:r w:rsidRPr="00FF1E34">
        <w:rPr>
          <w:rFonts w:ascii="David" w:hAnsi="David" w:cs="David"/>
          <w:b/>
          <w:bCs/>
          <w:sz w:val="24"/>
          <w:szCs w:val="24"/>
          <w:u w:val="single"/>
          <w:rtl/>
        </w:rPr>
        <w:t>עדכון הרשאות בעת מעבר תפקיד:</w:t>
      </w:r>
      <w:r w:rsidRPr="002815BB">
        <w:rPr>
          <w:rFonts w:ascii="David" w:hAnsi="David" w:cs="David"/>
          <w:sz w:val="24"/>
          <w:szCs w:val="24"/>
          <w:rtl/>
        </w:rPr>
        <w:t xml:space="preserve"> בכל מעבר תפקיד של משתמש באחריות הממונה הישיר </w:t>
      </w:r>
    </w:p>
    <w:p w14:paraId="77B5286B" w14:textId="77777777" w:rsidR="00F71FA0" w:rsidRDefault="00F71FA0" w:rsidP="00F71FA0">
      <w:pPr>
        <w:pStyle w:val="af1"/>
        <w:bidi/>
        <w:ind w:left="1224"/>
        <w:rPr>
          <w:rFonts w:ascii="David" w:hAnsi="David" w:cs="David"/>
          <w:sz w:val="24"/>
          <w:szCs w:val="24"/>
          <w:rtl/>
        </w:rPr>
      </w:pPr>
      <w:r>
        <w:rPr>
          <w:rFonts w:ascii="David" w:hAnsi="David" w:cs="David" w:hint="cs"/>
          <w:b/>
          <w:bCs/>
          <w:sz w:val="24"/>
          <w:szCs w:val="24"/>
          <w:rtl/>
        </w:rPr>
        <w:t xml:space="preserve">   </w:t>
      </w:r>
      <w:r>
        <w:rPr>
          <w:rFonts w:ascii="David" w:hAnsi="David" w:cs="David" w:hint="cs"/>
          <w:sz w:val="24"/>
          <w:szCs w:val="24"/>
          <w:rtl/>
        </w:rPr>
        <w:t xml:space="preserve"> </w:t>
      </w:r>
      <w:r w:rsidR="002815BB" w:rsidRPr="002815BB">
        <w:rPr>
          <w:rFonts w:ascii="David" w:hAnsi="David" w:cs="David"/>
          <w:sz w:val="24"/>
          <w:szCs w:val="24"/>
          <w:rtl/>
        </w:rPr>
        <w:t xml:space="preserve">הקודם לוודא מול מנהלי המערכות הרלוונטיים שהוסרו ההרשאות שלא נדרשות למשתמש </w:t>
      </w:r>
      <w:r>
        <w:rPr>
          <w:rFonts w:ascii="David" w:hAnsi="David" w:cs="David" w:hint="cs"/>
          <w:sz w:val="24"/>
          <w:szCs w:val="24"/>
          <w:rtl/>
        </w:rPr>
        <w:t xml:space="preserve"> </w:t>
      </w:r>
    </w:p>
    <w:p w14:paraId="191BFF05" w14:textId="26CDA18D" w:rsidR="002815BB" w:rsidRDefault="00F71FA0" w:rsidP="00F71FA0">
      <w:pPr>
        <w:pStyle w:val="af1"/>
        <w:bidi/>
        <w:ind w:left="1224"/>
        <w:rPr>
          <w:rFonts w:ascii="David" w:hAnsi="David" w:cs="David"/>
          <w:sz w:val="24"/>
          <w:szCs w:val="24"/>
          <w:u w:val="single"/>
        </w:rPr>
      </w:pPr>
      <w:r>
        <w:rPr>
          <w:rFonts w:ascii="David" w:hAnsi="David" w:cs="David" w:hint="cs"/>
          <w:sz w:val="24"/>
          <w:szCs w:val="24"/>
          <w:rtl/>
        </w:rPr>
        <w:t xml:space="preserve">    </w:t>
      </w:r>
      <w:r w:rsidR="002815BB" w:rsidRPr="002815BB">
        <w:rPr>
          <w:rFonts w:ascii="David" w:hAnsi="David" w:cs="David"/>
          <w:sz w:val="24"/>
          <w:szCs w:val="24"/>
          <w:rtl/>
        </w:rPr>
        <w:t>בתפקידו החדש.</w:t>
      </w:r>
    </w:p>
    <w:p w14:paraId="56C84F36" w14:textId="5DEE8E46" w:rsidR="00CB636A" w:rsidRDefault="00CB636A" w:rsidP="00CB636A">
      <w:pPr>
        <w:pStyle w:val="af1"/>
        <w:bidi/>
        <w:rPr>
          <w:rFonts w:ascii="David" w:hAnsi="David" w:cs="David"/>
          <w:sz w:val="24"/>
          <w:szCs w:val="24"/>
          <w:u w:val="single"/>
          <w:rtl/>
        </w:rPr>
      </w:pPr>
    </w:p>
    <w:p w14:paraId="15B0155A" w14:textId="77777777" w:rsidR="00CB636A" w:rsidRPr="00CB636A" w:rsidRDefault="00CB636A" w:rsidP="00CB636A">
      <w:pPr>
        <w:pStyle w:val="af1"/>
        <w:numPr>
          <w:ilvl w:val="1"/>
          <w:numId w:val="33"/>
        </w:numPr>
        <w:bidi/>
        <w:rPr>
          <w:rFonts w:ascii="David" w:hAnsi="David" w:cs="David"/>
          <w:b/>
          <w:bCs/>
          <w:sz w:val="28"/>
          <w:szCs w:val="28"/>
          <w:u w:val="single"/>
        </w:rPr>
      </w:pPr>
      <w:r w:rsidRPr="00CB636A">
        <w:rPr>
          <w:rFonts w:ascii="David" w:hAnsi="David" w:cs="David" w:hint="eastAsia"/>
          <w:b/>
          <w:bCs/>
          <w:sz w:val="28"/>
          <w:szCs w:val="28"/>
          <w:u w:val="single"/>
          <w:rtl/>
        </w:rPr>
        <w:t>סיום</w:t>
      </w:r>
      <w:r w:rsidRPr="00CB636A">
        <w:rPr>
          <w:rFonts w:ascii="David" w:hAnsi="David" w:cs="David"/>
          <w:b/>
          <w:bCs/>
          <w:sz w:val="28"/>
          <w:szCs w:val="28"/>
          <w:u w:val="single"/>
          <w:rtl/>
        </w:rPr>
        <w:t xml:space="preserve"> </w:t>
      </w:r>
      <w:r w:rsidRPr="00CB636A">
        <w:rPr>
          <w:rFonts w:ascii="David" w:hAnsi="David" w:cs="David" w:hint="eastAsia"/>
          <w:b/>
          <w:bCs/>
          <w:sz w:val="28"/>
          <w:szCs w:val="28"/>
          <w:u w:val="single"/>
          <w:rtl/>
        </w:rPr>
        <w:t>העסקה</w:t>
      </w:r>
    </w:p>
    <w:p w14:paraId="22EC994C" w14:textId="77777777" w:rsidR="00F71FA0" w:rsidRDefault="00CB636A" w:rsidP="00CB636A">
      <w:pPr>
        <w:pStyle w:val="af1"/>
        <w:numPr>
          <w:ilvl w:val="2"/>
          <w:numId w:val="33"/>
        </w:numPr>
        <w:bidi/>
        <w:rPr>
          <w:rFonts w:ascii="David" w:hAnsi="David" w:cs="David"/>
          <w:sz w:val="24"/>
          <w:szCs w:val="24"/>
        </w:rPr>
      </w:pPr>
      <w:r w:rsidRPr="00CB636A">
        <w:rPr>
          <w:rFonts w:ascii="David" w:hAnsi="David" w:cs="David"/>
          <w:sz w:val="24"/>
          <w:szCs w:val="24"/>
          <w:rtl/>
        </w:rPr>
        <w:t xml:space="preserve">במקרה של סיום העסקה יועבר </w:t>
      </w:r>
      <w:r w:rsidR="00B445B1" w:rsidRPr="00CB636A">
        <w:rPr>
          <w:rFonts w:ascii="David" w:hAnsi="David" w:cs="David"/>
          <w:sz w:val="24"/>
          <w:szCs w:val="24"/>
          <w:rtl/>
        </w:rPr>
        <w:t>ל</w:t>
      </w:r>
      <w:r w:rsidR="00B445B1">
        <w:rPr>
          <w:rFonts w:ascii="David" w:hAnsi="David" w:cs="David" w:hint="cs"/>
          <w:sz w:val="24"/>
          <w:szCs w:val="24"/>
          <w:rtl/>
        </w:rPr>
        <w:t>מחלקת</w:t>
      </w:r>
      <w:r w:rsidR="00B445B1" w:rsidRPr="00CB636A">
        <w:rPr>
          <w:rFonts w:ascii="David" w:hAnsi="David" w:cs="David"/>
          <w:sz w:val="24"/>
          <w:szCs w:val="24"/>
          <w:rtl/>
        </w:rPr>
        <w:t xml:space="preserve"> </w:t>
      </w:r>
      <w:r w:rsidRPr="00CB636A">
        <w:rPr>
          <w:rFonts w:ascii="David" w:hAnsi="David" w:cs="David" w:hint="eastAsia"/>
          <w:sz w:val="24"/>
          <w:szCs w:val="24"/>
          <w:rtl/>
        </w:rPr>
        <w:t>ה</w:t>
      </w:r>
      <w:r w:rsidRPr="00CB636A">
        <w:rPr>
          <w:rFonts w:ascii="David" w:hAnsi="David" w:cs="David"/>
          <w:sz w:val="24"/>
          <w:szCs w:val="24"/>
          <w:rtl/>
        </w:rPr>
        <w:t>-</w:t>
      </w:r>
      <w:r w:rsidRPr="00CB636A">
        <w:rPr>
          <w:rFonts w:ascii="David" w:hAnsi="David" w:cs="David"/>
          <w:sz w:val="24"/>
          <w:szCs w:val="24"/>
        </w:rPr>
        <w:t>IT</w:t>
      </w:r>
      <w:r w:rsidRPr="00CB636A">
        <w:rPr>
          <w:rFonts w:ascii="David" w:hAnsi="David" w:cs="David"/>
          <w:sz w:val="24"/>
          <w:szCs w:val="24"/>
          <w:rtl/>
        </w:rPr>
        <w:t xml:space="preserve">, </w:t>
      </w:r>
      <w:r w:rsidRPr="00CB636A">
        <w:rPr>
          <w:rFonts w:ascii="David" w:hAnsi="David" w:cs="David"/>
          <w:sz w:val="24"/>
          <w:szCs w:val="24"/>
        </w:rPr>
        <w:t xml:space="preserve"> </w:t>
      </w:r>
      <w:r w:rsidRPr="00CB636A">
        <w:rPr>
          <w:rFonts w:ascii="David" w:hAnsi="David" w:cs="David"/>
          <w:sz w:val="24"/>
          <w:szCs w:val="24"/>
          <w:rtl/>
        </w:rPr>
        <w:t xml:space="preserve">ע"י מנהל מחלקה, </w:t>
      </w:r>
      <w:r w:rsidRPr="00CB636A">
        <w:rPr>
          <w:rFonts w:ascii="David" w:hAnsi="David" w:cs="David" w:hint="eastAsia"/>
          <w:sz w:val="24"/>
          <w:szCs w:val="24"/>
          <w:rtl/>
        </w:rPr>
        <w:t>הודעה</w:t>
      </w:r>
      <w:r w:rsidRPr="00CB636A">
        <w:rPr>
          <w:rFonts w:ascii="David" w:hAnsi="David" w:cs="David"/>
          <w:sz w:val="24"/>
          <w:szCs w:val="24"/>
          <w:rtl/>
        </w:rPr>
        <w:t xml:space="preserve"> עם ההרשאות </w:t>
      </w:r>
    </w:p>
    <w:p w14:paraId="1F2FDBAA" w14:textId="149DFF2F" w:rsidR="00CB636A" w:rsidRPr="00CB636A" w:rsidRDefault="00F71FA0" w:rsidP="00F71FA0">
      <w:pPr>
        <w:pStyle w:val="af1"/>
        <w:bidi/>
        <w:ind w:left="1224"/>
        <w:rPr>
          <w:rFonts w:ascii="David" w:hAnsi="David" w:cs="David"/>
          <w:sz w:val="24"/>
          <w:szCs w:val="24"/>
        </w:rPr>
      </w:pPr>
      <w:r>
        <w:rPr>
          <w:rFonts w:ascii="David" w:hAnsi="David" w:cs="David" w:hint="cs"/>
          <w:sz w:val="24"/>
          <w:szCs w:val="24"/>
          <w:rtl/>
        </w:rPr>
        <w:t xml:space="preserve">     </w:t>
      </w:r>
      <w:r w:rsidR="00CB636A" w:rsidRPr="00CB636A">
        <w:rPr>
          <w:rFonts w:ascii="David" w:hAnsi="David" w:cs="David"/>
          <w:sz w:val="24"/>
          <w:szCs w:val="24"/>
          <w:rtl/>
        </w:rPr>
        <w:t>הנדרשות להסרה</w:t>
      </w:r>
      <w:r w:rsidR="00CB636A" w:rsidRPr="00CB636A">
        <w:rPr>
          <w:rFonts w:ascii="David" w:hAnsi="David" w:cs="David" w:hint="cs"/>
          <w:sz w:val="24"/>
          <w:szCs w:val="24"/>
          <w:rtl/>
        </w:rPr>
        <w:t>.</w:t>
      </w:r>
    </w:p>
    <w:p w14:paraId="79A383EC" w14:textId="77777777" w:rsidR="00F71FA0" w:rsidRDefault="00CB636A" w:rsidP="00CB636A">
      <w:pPr>
        <w:pStyle w:val="af1"/>
        <w:numPr>
          <w:ilvl w:val="2"/>
          <w:numId w:val="33"/>
        </w:numPr>
        <w:bidi/>
        <w:rPr>
          <w:rFonts w:ascii="David" w:hAnsi="David" w:cs="David"/>
          <w:sz w:val="24"/>
          <w:szCs w:val="24"/>
        </w:rPr>
      </w:pPr>
      <w:r w:rsidRPr="00CB636A">
        <w:rPr>
          <w:rFonts w:ascii="David" w:hAnsi="David" w:cs="David"/>
          <w:sz w:val="24"/>
          <w:szCs w:val="24"/>
          <w:rtl/>
        </w:rPr>
        <w:t>במקרים חריגים</w:t>
      </w:r>
      <w:r w:rsidRPr="00CB636A">
        <w:rPr>
          <w:rFonts w:ascii="David" w:hAnsi="David" w:cs="David" w:hint="cs"/>
          <w:sz w:val="24"/>
          <w:szCs w:val="24"/>
          <w:rtl/>
        </w:rPr>
        <w:t>(כגון פיטורים)</w:t>
      </w:r>
      <w:r w:rsidRPr="00CB636A">
        <w:rPr>
          <w:rFonts w:ascii="David" w:hAnsi="David" w:cs="David"/>
          <w:sz w:val="24"/>
          <w:szCs w:val="24"/>
          <w:rtl/>
        </w:rPr>
        <w:t xml:space="preserve"> בהם קיים חשש כי יבוצעו פעולות לפגיעה במידע הארגוני מנהל </w:t>
      </w:r>
    </w:p>
    <w:p w14:paraId="0A0AC48E" w14:textId="331E169F" w:rsidR="00CB636A" w:rsidRPr="00CB636A" w:rsidRDefault="00F71FA0" w:rsidP="00F71FA0">
      <w:pPr>
        <w:pStyle w:val="af1"/>
        <w:bidi/>
        <w:ind w:left="1224"/>
        <w:rPr>
          <w:rFonts w:ascii="David" w:hAnsi="David" w:cs="David"/>
          <w:sz w:val="24"/>
          <w:szCs w:val="24"/>
        </w:rPr>
      </w:pPr>
      <w:r>
        <w:rPr>
          <w:rFonts w:ascii="David" w:hAnsi="David" w:cs="David" w:hint="cs"/>
          <w:sz w:val="24"/>
          <w:szCs w:val="24"/>
          <w:rtl/>
        </w:rPr>
        <w:t xml:space="preserve">    </w:t>
      </w:r>
      <w:r w:rsidR="00CB636A" w:rsidRPr="00CB636A">
        <w:rPr>
          <w:rFonts w:ascii="David" w:hAnsi="David" w:cs="David"/>
          <w:sz w:val="24"/>
          <w:szCs w:val="24"/>
          <w:rtl/>
        </w:rPr>
        <w:t>ה</w:t>
      </w:r>
      <w:r w:rsidR="00CB636A" w:rsidRPr="00CB636A">
        <w:rPr>
          <w:rFonts w:ascii="David" w:hAnsi="David" w:cs="David" w:hint="cs"/>
          <w:sz w:val="24"/>
          <w:szCs w:val="24"/>
          <w:rtl/>
        </w:rPr>
        <w:t>אבטחת מידע</w:t>
      </w:r>
      <w:r w:rsidR="00CB636A" w:rsidRPr="00CB636A">
        <w:rPr>
          <w:rFonts w:ascii="David" w:hAnsi="David" w:cs="David"/>
          <w:sz w:val="24"/>
          <w:szCs w:val="24"/>
        </w:rPr>
        <w:t xml:space="preserve"> </w:t>
      </w:r>
      <w:r w:rsidR="00CB636A" w:rsidRPr="00CB636A">
        <w:rPr>
          <w:rFonts w:ascii="David" w:hAnsi="David" w:cs="David"/>
          <w:sz w:val="24"/>
          <w:szCs w:val="24"/>
          <w:rtl/>
        </w:rPr>
        <w:t>נדרש להסיר הרשאות במידית ולבצע ניטור לזיהוי חריגות בפעילות העובד</w:t>
      </w:r>
      <w:r w:rsidR="00CB636A" w:rsidRPr="00CB636A">
        <w:rPr>
          <w:rFonts w:ascii="David" w:hAnsi="David" w:cs="David" w:hint="cs"/>
          <w:sz w:val="24"/>
          <w:szCs w:val="24"/>
          <w:rtl/>
        </w:rPr>
        <w:t>.</w:t>
      </w:r>
    </w:p>
    <w:p w14:paraId="5A232D1D" w14:textId="13F8338C" w:rsidR="00CB636A" w:rsidRPr="00FF1E34" w:rsidRDefault="00873603" w:rsidP="00CB636A">
      <w:pPr>
        <w:pStyle w:val="af1"/>
        <w:numPr>
          <w:ilvl w:val="2"/>
          <w:numId w:val="33"/>
        </w:numPr>
        <w:bidi/>
        <w:rPr>
          <w:rFonts w:ascii="David" w:hAnsi="David" w:cs="David"/>
          <w:b/>
          <w:bCs/>
          <w:sz w:val="24"/>
          <w:szCs w:val="24"/>
        </w:rPr>
      </w:pPr>
      <w:r>
        <w:rPr>
          <w:rFonts w:ascii="David" w:hAnsi="David" w:cs="David" w:hint="cs"/>
          <w:b/>
          <w:bCs/>
          <w:sz w:val="24"/>
          <w:szCs w:val="24"/>
          <w:rtl/>
        </w:rPr>
        <w:t>מחלקת</w:t>
      </w:r>
      <w:r w:rsidR="00B445B1" w:rsidRPr="005734B6">
        <w:rPr>
          <w:rFonts w:ascii="David" w:hAnsi="David" w:cs="David"/>
          <w:b/>
          <w:bCs/>
          <w:sz w:val="24"/>
          <w:szCs w:val="24"/>
        </w:rPr>
        <w:t xml:space="preserve"> IT</w:t>
      </w:r>
      <w:r>
        <w:rPr>
          <w:rFonts w:ascii="David" w:hAnsi="David" w:cs="David"/>
          <w:b/>
          <w:bCs/>
          <w:sz w:val="24"/>
          <w:szCs w:val="24"/>
        </w:rPr>
        <w:t xml:space="preserve"> </w:t>
      </w:r>
      <w:r>
        <w:rPr>
          <w:rFonts w:ascii="David" w:hAnsi="David" w:cs="David" w:hint="cs"/>
          <w:b/>
          <w:bCs/>
          <w:sz w:val="24"/>
          <w:szCs w:val="24"/>
          <w:rtl/>
        </w:rPr>
        <w:t xml:space="preserve">  אחראית לוודא </w:t>
      </w:r>
      <w:r w:rsidR="00CB636A" w:rsidRPr="00FF1E34">
        <w:rPr>
          <w:rFonts w:ascii="David" w:hAnsi="David" w:cs="David"/>
          <w:b/>
          <w:bCs/>
          <w:sz w:val="24"/>
          <w:szCs w:val="24"/>
          <w:rtl/>
        </w:rPr>
        <w:t>במקרה של סיום העסקה</w:t>
      </w:r>
      <w:r>
        <w:rPr>
          <w:rFonts w:ascii="David" w:hAnsi="David" w:cs="David" w:hint="cs"/>
          <w:b/>
          <w:bCs/>
          <w:sz w:val="24"/>
          <w:szCs w:val="24"/>
          <w:rtl/>
        </w:rPr>
        <w:t>:</w:t>
      </w:r>
    </w:p>
    <w:p w14:paraId="12868DDA" w14:textId="77777777" w:rsidR="00CB636A" w:rsidRPr="00CB636A" w:rsidRDefault="00CB636A" w:rsidP="00873603">
      <w:pPr>
        <w:pStyle w:val="af1"/>
        <w:numPr>
          <w:ilvl w:val="4"/>
          <w:numId w:val="37"/>
        </w:numPr>
        <w:bidi/>
        <w:rPr>
          <w:rFonts w:ascii="David" w:hAnsi="David" w:cs="David"/>
          <w:sz w:val="24"/>
          <w:szCs w:val="24"/>
        </w:rPr>
      </w:pPr>
      <w:r w:rsidRPr="00CB636A">
        <w:rPr>
          <w:rFonts w:ascii="David" w:hAnsi="David" w:cs="David"/>
          <w:sz w:val="24"/>
          <w:szCs w:val="24"/>
          <w:rtl/>
        </w:rPr>
        <w:t>ביטול הגדרות משתמש ברשת</w:t>
      </w:r>
      <w:r w:rsidRPr="00CB636A">
        <w:rPr>
          <w:rFonts w:ascii="David" w:hAnsi="David" w:cs="David"/>
          <w:sz w:val="24"/>
          <w:szCs w:val="24"/>
        </w:rPr>
        <w:t xml:space="preserve">. </w:t>
      </w:r>
    </w:p>
    <w:p w14:paraId="4EFC8F47" w14:textId="61239BB9" w:rsidR="00CB636A" w:rsidRDefault="00CB636A" w:rsidP="00873603">
      <w:pPr>
        <w:pStyle w:val="af1"/>
        <w:numPr>
          <w:ilvl w:val="4"/>
          <w:numId w:val="37"/>
        </w:numPr>
        <w:bidi/>
        <w:rPr>
          <w:rFonts w:ascii="David" w:hAnsi="David" w:cs="David"/>
          <w:sz w:val="24"/>
          <w:szCs w:val="24"/>
        </w:rPr>
      </w:pPr>
      <w:r w:rsidRPr="00CB636A">
        <w:rPr>
          <w:rFonts w:ascii="David" w:hAnsi="David" w:cs="David"/>
          <w:sz w:val="24"/>
          <w:szCs w:val="24"/>
          <w:rtl/>
        </w:rPr>
        <w:t>סגירת העובד במערכות העסקיות</w:t>
      </w:r>
      <w:r>
        <w:rPr>
          <w:rFonts w:ascii="David" w:hAnsi="David" w:cs="David" w:hint="cs"/>
          <w:sz w:val="24"/>
          <w:szCs w:val="24"/>
          <w:rtl/>
        </w:rPr>
        <w:t>.</w:t>
      </w:r>
    </w:p>
    <w:p w14:paraId="2E19E6EB" w14:textId="77777777" w:rsidR="00F85492" w:rsidRDefault="00F85492" w:rsidP="00F85492">
      <w:pPr>
        <w:pStyle w:val="af1"/>
        <w:bidi/>
        <w:rPr>
          <w:rFonts w:ascii="David" w:hAnsi="David" w:cs="David"/>
          <w:sz w:val="24"/>
          <w:szCs w:val="24"/>
        </w:rPr>
      </w:pPr>
    </w:p>
    <w:p w14:paraId="402780A7" w14:textId="0BB372AA" w:rsidR="00F85492" w:rsidRDefault="00F85492" w:rsidP="00F85492">
      <w:pPr>
        <w:pStyle w:val="af1"/>
        <w:numPr>
          <w:ilvl w:val="1"/>
          <w:numId w:val="33"/>
        </w:numPr>
        <w:bidi/>
        <w:rPr>
          <w:rFonts w:ascii="David" w:hAnsi="David" w:cs="David"/>
          <w:b/>
          <w:bCs/>
          <w:sz w:val="28"/>
          <w:szCs w:val="28"/>
          <w:u w:val="single"/>
        </w:rPr>
      </w:pPr>
      <w:r w:rsidRPr="00F85492">
        <w:rPr>
          <w:rFonts w:ascii="David" w:hAnsi="David" w:cs="David" w:hint="eastAsia"/>
          <w:b/>
          <w:bCs/>
          <w:sz w:val="28"/>
          <w:szCs w:val="28"/>
          <w:u w:val="single"/>
          <w:rtl/>
        </w:rPr>
        <w:t>תהליך</w:t>
      </w:r>
      <w:r w:rsidRPr="00F85492">
        <w:rPr>
          <w:rFonts w:ascii="David" w:hAnsi="David" w:cs="David"/>
          <w:b/>
          <w:bCs/>
          <w:sz w:val="28"/>
          <w:szCs w:val="28"/>
          <w:u w:val="single"/>
          <w:rtl/>
        </w:rPr>
        <w:t xml:space="preserve"> </w:t>
      </w:r>
      <w:r w:rsidRPr="00F85492">
        <w:rPr>
          <w:rFonts w:ascii="David" w:hAnsi="David" w:cs="David" w:hint="eastAsia"/>
          <w:b/>
          <w:bCs/>
          <w:sz w:val="28"/>
          <w:szCs w:val="28"/>
          <w:u w:val="single"/>
          <w:rtl/>
        </w:rPr>
        <w:t>טיפול</w:t>
      </w:r>
      <w:r w:rsidRPr="00F85492">
        <w:rPr>
          <w:rFonts w:ascii="David" w:hAnsi="David" w:cs="David"/>
          <w:b/>
          <w:bCs/>
          <w:sz w:val="28"/>
          <w:szCs w:val="28"/>
          <w:u w:val="single"/>
          <w:rtl/>
        </w:rPr>
        <w:t xml:space="preserve"> </w:t>
      </w:r>
      <w:r w:rsidRPr="00F85492">
        <w:rPr>
          <w:rFonts w:ascii="David" w:hAnsi="David" w:cs="David" w:hint="eastAsia"/>
          <w:b/>
          <w:bCs/>
          <w:sz w:val="28"/>
          <w:szCs w:val="28"/>
          <w:u w:val="single"/>
          <w:rtl/>
        </w:rPr>
        <w:t>בהרשאות</w:t>
      </w:r>
      <w:r w:rsidRPr="00F85492">
        <w:rPr>
          <w:rFonts w:ascii="David" w:hAnsi="David" w:cs="David"/>
          <w:b/>
          <w:bCs/>
          <w:sz w:val="28"/>
          <w:szCs w:val="28"/>
          <w:u w:val="single"/>
          <w:rtl/>
        </w:rPr>
        <w:t xml:space="preserve"> </w:t>
      </w:r>
      <w:r w:rsidRPr="00F85492">
        <w:rPr>
          <w:rFonts w:ascii="David" w:hAnsi="David" w:cs="David" w:hint="eastAsia"/>
          <w:b/>
          <w:bCs/>
          <w:sz w:val="28"/>
          <w:szCs w:val="28"/>
          <w:u w:val="single"/>
          <w:rtl/>
        </w:rPr>
        <w:t>במקרים</w:t>
      </w:r>
      <w:r w:rsidRPr="00F85492">
        <w:rPr>
          <w:rFonts w:ascii="David" w:hAnsi="David" w:cs="David"/>
          <w:b/>
          <w:bCs/>
          <w:sz w:val="28"/>
          <w:szCs w:val="28"/>
          <w:u w:val="single"/>
          <w:rtl/>
        </w:rPr>
        <w:t xml:space="preserve"> </w:t>
      </w:r>
      <w:r w:rsidRPr="00F85492">
        <w:rPr>
          <w:rFonts w:ascii="David" w:hAnsi="David" w:cs="David" w:hint="eastAsia"/>
          <w:b/>
          <w:bCs/>
          <w:sz w:val="28"/>
          <w:szCs w:val="28"/>
          <w:u w:val="single"/>
          <w:rtl/>
        </w:rPr>
        <w:t>חריגים</w:t>
      </w:r>
    </w:p>
    <w:p w14:paraId="7E42962E" w14:textId="77777777" w:rsidR="00FF1E34" w:rsidRPr="00F85492" w:rsidRDefault="00FF1E34" w:rsidP="00FF1E34">
      <w:pPr>
        <w:pStyle w:val="af1"/>
        <w:bidi/>
        <w:rPr>
          <w:rFonts w:ascii="David" w:hAnsi="David" w:cs="David"/>
          <w:b/>
          <w:bCs/>
          <w:sz w:val="28"/>
          <w:szCs w:val="28"/>
          <w:u w:val="single"/>
        </w:rPr>
      </w:pPr>
    </w:p>
    <w:p w14:paraId="68B03DF0" w14:textId="77777777" w:rsidR="00FF1E34" w:rsidRDefault="00F85492" w:rsidP="00FF1E34">
      <w:pPr>
        <w:pStyle w:val="af1"/>
        <w:numPr>
          <w:ilvl w:val="2"/>
          <w:numId w:val="33"/>
        </w:numPr>
        <w:bidi/>
        <w:rPr>
          <w:rFonts w:ascii="David" w:hAnsi="David" w:cs="David"/>
          <w:sz w:val="24"/>
          <w:szCs w:val="24"/>
        </w:rPr>
      </w:pPr>
      <w:r w:rsidRPr="00FF1E34">
        <w:rPr>
          <w:rFonts w:ascii="David" w:hAnsi="David" w:cs="David" w:hint="cs"/>
          <w:sz w:val="24"/>
          <w:szCs w:val="24"/>
          <w:rtl/>
        </w:rPr>
        <w:t xml:space="preserve">במקרה של קבלת עובד חדש ורצון לשמר את הפרופיל של העובד שעוזב, מנהל   המחלקה נדרש </w:t>
      </w:r>
      <w:r w:rsidR="00FF1E34">
        <w:rPr>
          <w:rFonts w:ascii="David" w:hAnsi="David" w:cs="David" w:hint="cs"/>
          <w:sz w:val="24"/>
          <w:szCs w:val="24"/>
          <w:rtl/>
        </w:rPr>
        <w:t xml:space="preserve">   </w:t>
      </w:r>
    </w:p>
    <w:p w14:paraId="1CC92DE1" w14:textId="311D424C" w:rsidR="00F85492" w:rsidRPr="00FF1E34" w:rsidRDefault="00621A85" w:rsidP="00FF1E34">
      <w:pPr>
        <w:pStyle w:val="af1"/>
        <w:bidi/>
        <w:ind w:left="720"/>
        <w:rPr>
          <w:rFonts w:ascii="David" w:hAnsi="David" w:cs="David"/>
          <w:sz w:val="24"/>
          <w:szCs w:val="24"/>
          <w:rtl/>
        </w:rPr>
      </w:pPr>
      <w:r>
        <w:rPr>
          <w:rFonts w:ascii="David" w:hAnsi="David" w:cs="David" w:hint="cs"/>
          <w:sz w:val="24"/>
          <w:szCs w:val="24"/>
          <w:rtl/>
        </w:rPr>
        <w:t xml:space="preserve">             </w:t>
      </w:r>
      <w:r w:rsidR="00FF1E34">
        <w:rPr>
          <w:rFonts w:ascii="David" w:hAnsi="David" w:cs="David" w:hint="cs"/>
          <w:sz w:val="24"/>
          <w:szCs w:val="24"/>
          <w:rtl/>
        </w:rPr>
        <w:t xml:space="preserve"> </w:t>
      </w:r>
      <w:r w:rsidR="00F85492" w:rsidRPr="00FF1E34">
        <w:rPr>
          <w:rFonts w:ascii="David" w:hAnsi="David" w:cs="David" w:hint="cs"/>
          <w:sz w:val="24"/>
          <w:szCs w:val="24"/>
          <w:rtl/>
        </w:rPr>
        <w:t>לשלוח דוא"ל למנהל אבטחת מידע ביחד עם הדרישה.</w:t>
      </w:r>
    </w:p>
    <w:p w14:paraId="396F4E1F" w14:textId="77777777" w:rsidR="00621A85" w:rsidRDefault="00F85492" w:rsidP="00FF1E34">
      <w:pPr>
        <w:pStyle w:val="af1"/>
        <w:numPr>
          <w:ilvl w:val="2"/>
          <w:numId w:val="33"/>
        </w:numPr>
        <w:bidi/>
        <w:rPr>
          <w:rFonts w:ascii="David" w:hAnsi="David" w:cs="David"/>
          <w:sz w:val="24"/>
          <w:szCs w:val="24"/>
        </w:rPr>
      </w:pPr>
      <w:r w:rsidRPr="00F85492">
        <w:rPr>
          <w:rFonts w:ascii="David" w:hAnsi="David" w:cs="David" w:hint="cs"/>
          <w:sz w:val="24"/>
          <w:szCs w:val="24"/>
          <w:rtl/>
        </w:rPr>
        <w:t>במידה ומנהל אבטחת מידע יאשר את הבקשה- יחידת ה-</w:t>
      </w:r>
      <w:r w:rsidRPr="00F85492">
        <w:rPr>
          <w:rFonts w:ascii="David" w:hAnsi="David" w:cs="David" w:hint="cs"/>
          <w:sz w:val="24"/>
          <w:szCs w:val="24"/>
        </w:rPr>
        <w:t>IT</w:t>
      </w:r>
      <w:r w:rsidRPr="00F85492">
        <w:rPr>
          <w:rFonts w:ascii="David" w:hAnsi="David" w:cs="David" w:hint="cs"/>
          <w:sz w:val="24"/>
          <w:szCs w:val="24"/>
          <w:rtl/>
        </w:rPr>
        <w:t xml:space="preserve"> תשמר את הפרופיל אך תשנה את </w:t>
      </w:r>
      <w:r w:rsidR="00621A85">
        <w:rPr>
          <w:rFonts w:ascii="David" w:hAnsi="David" w:cs="David" w:hint="cs"/>
          <w:sz w:val="24"/>
          <w:szCs w:val="24"/>
          <w:rtl/>
        </w:rPr>
        <w:t xml:space="preserve"> </w:t>
      </w:r>
    </w:p>
    <w:p w14:paraId="6CF1D2D3" w14:textId="0409E70D" w:rsidR="00F85492" w:rsidRPr="00FF1E34" w:rsidRDefault="00621A85" w:rsidP="00621A85">
      <w:pPr>
        <w:pStyle w:val="af1"/>
        <w:bidi/>
        <w:ind w:left="1224"/>
        <w:rPr>
          <w:rFonts w:ascii="David" w:hAnsi="David" w:cs="David"/>
          <w:sz w:val="24"/>
          <w:szCs w:val="24"/>
        </w:rPr>
      </w:pPr>
      <w:r>
        <w:rPr>
          <w:rFonts w:ascii="David" w:hAnsi="David" w:cs="David" w:hint="cs"/>
          <w:sz w:val="24"/>
          <w:szCs w:val="24"/>
          <w:rtl/>
        </w:rPr>
        <w:t xml:space="preserve">    </w:t>
      </w:r>
      <w:r w:rsidR="00F85492" w:rsidRPr="00F85492">
        <w:rPr>
          <w:rFonts w:ascii="David" w:hAnsi="David" w:cs="David" w:hint="cs"/>
          <w:sz w:val="24"/>
          <w:szCs w:val="24"/>
          <w:rtl/>
        </w:rPr>
        <w:t>שם המשתמש וסיסמה של העובד העוזב.</w:t>
      </w:r>
    </w:p>
    <w:p w14:paraId="2174A577" w14:textId="77777777" w:rsidR="00873603" w:rsidRDefault="00873603" w:rsidP="00873603">
      <w:pPr>
        <w:pStyle w:val="af1"/>
        <w:bidi/>
        <w:rPr>
          <w:rFonts w:ascii="David" w:hAnsi="David" w:cs="David"/>
          <w:b/>
          <w:bCs/>
          <w:sz w:val="24"/>
          <w:szCs w:val="24"/>
          <w:u w:val="single"/>
        </w:rPr>
      </w:pPr>
    </w:p>
    <w:p w14:paraId="0E54C353" w14:textId="77777777" w:rsidR="00F85492" w:rsidRPr="00F85492" w:rsidRDefault="00F85492" w:rsidP="00F85492">
      <w:pPr>
        <w:pStyle w:val="af1"/>
        <w:numPr>
          <w:ilvl w:val="1"/>
          <w:numId w:val="33"/>
        </w:numPr>
        <w:bidi/>
        <w:rPr>
          <w:rFonts w:ascii="David" w:hAnsi="David" w:cs="David"/>
          <w:b/>
          <w:bCs/>
          <w:sz w:val="28"/>
          <w:szCs w:val="28"/>
          <w:u w:val="single"/>
        </w:rPr>
      </w:pPr>
      <w:r w:rsidRPr="00F85492">
        <w:rPr>
          <w:rFonts w:ascii="David" w:hAnsi="David" w:cs="David" w:hint="eastAsia"/>
          <w:b/>
          <w:bCs/>
          <w:sz w:val="28"/>
          <w:szCs w:val="28"/>
          <w:u w:val="single"/>
          <w:rtl/>
        </w:rPr>
        <w:t>מעקב</w:t>
      </w:r>
      <w:r w:rsidRPr="00F85492">
        <w:rPr>
          <w:rFonts w:ascii="David" w:hAnsi="David" w:cs="David"/>
          <w:b/>
          <w:bCs/>
          <w:sz w:val="28"/>
          <w:szCs w:val="28"/>
          <w:u w:val="single"/>
          <w:rtl/>
        </w:rPr>
        <w:t xml:space="preserve"> </w:t>
      </w:r>
      <w:r w:rsidRPr="00F85492">
        <w:rPr>
          <w:rFonts w:ascii="David" w:hAnsi="David" w:cs="David" w:hint="eastAsia"/>
          <w:b/>
          <w:bCs/>
          <w:sz w:val="28"/>
          <w:szCs w:val="28"/>
          <w:u w:val="single"/>
          <w:rtl/>
        </w:rPr>
        <w:t>וביקורות</w:t>
      </w:r>
      <w:r w:rsidRPr="00F85492">
        <w:rPr>
          <w:rFonts w:ascii="David" w:hAnsi="David" w:cs="David"/>
          <w:b/>
          <w:bCs/>
          <w:sz w:val="28"/>
          <w:szCs w:val="28"/>
          <w:u w:val="single"/>
          <w:rtl/>
        </w:rPr>
        <w:t xml:space="preserve">: </w:t>
      </w:r>
    </w:p>
    <w:p w14:paraId="44254D7A" w14:textId="77777777" w:rsidR="00621A85" w:rsidRPr="00621A85" w:rsidRDefault="00691409" w:rsidP="00F85492">
      <w:pPr>
        <w:pStyle w:val="af1"/>
        <w:numPr>
          <w:ilvl w:val="2"/>
          <w:numId w:val="33"/>
        </w:numPr>
        <w:bidi/>
        <w:rPr>
          <w:rFonts w:ascii="David" w:eastAsia="Times New Roman" w:hAnsi="David" w:cs="David"/>
          <w:color w:val="000000"/>
          <w:sz w:val="24"/>
          <w:szCs w:val="24"/>
        </w:rPr>
      </w:pPr>
      <w:r>
        <w:rPr>
          <w:rFonts w:ascii="David" w:hAnsi="David" w:cs="David" w:hint="cs"/>
          <w:sz w:val="24"/>
          <w:szCs w:val="24"/>
          <w:rtl/>
        </w:rPr>
        <w:t>ה</w:t>
      </w:r>
      <w:r w:rsidR="00F85492" w:rsidRPr="00F85492">
        <w:rPr>
          <w:rFonts w:ascii="David" w:hAnsi="David" w:cs="David"/>
          <w:sz w:val="24"/>
          <w:szCs w:val="24"/>
          <w:rtl/>
        </w:rPr>
        <w:t xml:space="preserve">אגף </w:t>
      </w:r>
      <w:r w:rsidR="00F85492" w:rsidRPr="00F85492">
        <w:rPr>
          <w:rFonts w:ascii="David" w:hAnsi="David" w:cs="David" w:hint="eastAsia"/>
          <w:sz w:val="24"/>
          <w:szCs w:val="24"/>
          <w:rtl/>
        </w:rPr>
        <w:t>י</w:t>
      </w:r>
      <w:r w:rsidR="00F85492" w:rsidRPr="00F85492">
        <w:rPr>
          <w:rFonts w:ascii="David" w:hAnsi="David" w:cs="David"/>
          <w:sz w:val="24"/>
          <w:szCs w:val="24"/>
          <w:rtl/>
        </w:rPr>
        <w:t>רכז רשימה של מערכות המידע בתחומ</w:t>
      </w:r>
      <w:r w:rsidR="00F85492" w:rsidRPr="00F85492">
        <w:rPr>
          <w:rFonts w:ascii="David" w:hAnsi="David" w:cs="David" w:hint="eastAsia"/>
          <w:sz w:val="24"/>
          <w:szCs w:val="24"/>
          <w:rtl/>
        </w:rPr>
        <w:t>ו</w:t>
      </w:r>
      <w:r w:rsidR="00F85492" w:rsidRPr="00F85492">
        <w:rPr>
          <w:rFonts w:ascii="David" w:hAnsi="David" w:cs="David"/>
          <w:sz w:val="24"/>
          <w:szCs w:val="24"/>
          <w:rtl/>
        </w:rPr>
        <w:t xml:space="preserve"> כולל הנחיות ספציפיות לגבי מתן הרשאות גישה</w:t>
      </w:r>
    </w:p>
    <w:p w14:paraId="3E97E810" w14:textId="77777777" w:rsidR="00621A85" w:rsidRDefault="00621A85" w:rsidP="00621A85">
      <w:pPr>
        <w:pStyle w:val="af1"/>
        <w:bidi/>
        <w:ind w:left="1224"/>
        <w:rPr>
          <w:rFonts w:ascii="David" w:eastAsia="Times New Roman" w:hAnsi="David" w:cs="David"/>
          <w:color w:val="000000"/>
          <w:sz w:val="24"/>
          <w:szCs w:val="24"/>
          <w:rtl/>
        </w:rPr>
      </w:pPr>
      <w:r>
        <w:rPr>
          <w:rFonts w:ascii="David" w:hAnsi="David" w:cs="David" w:hint="cs"/>
          <w:sz w:val="24"/>
          <w:szCs w:val="24"/>
          <w:rtl/>
        </w:rPr>
        <w:t xml:space="preserve">   </w:t>
      </w:r>
      <w:r w:rsidR="00F85492" w:rsidRPr="00F85492">
        <w:rPr>
          <w:rFonts w:ascii="David" w:hAnsi="David" w:cs="David"/>
          <w:sz w:val="24"/>
          <w:szCs w:val="24"/>
          <w:rtl/>
        </w:rPr>
        <w:t xml:space="preserve"> ככל שיוגדרו על ידי מנהל המערכת</w:t>
      </w:r>
      <w:r w:rsidR="00F85492" w:rsidRPr="00F85492">
        <w:rPr>
          <w:rFonts w:ascii="David" w:eastAsia="Times New Roman" w:hAnsi="David" w:cs="David"/>
          <w:color w:val="000000"/>
          <w:sz w:val="24"/>
          <w:szCs w:val="24"/>
          <w:rtl/>
        </w:rPr>
        <w:t xml:space="preserve">. </w:t>
      </w:r>
      <w:r w:rsidR="00F85492" w:rsidRPr="00F85492">
        <w:rPr>
          <w:rFonts w:ascii="David" w:eastAsia="Times New Roman" w:hAnsi="David" w:cs="David" w:hint="eastAsia"/>
          <w:color w:val="000000"/>
          <w:sz w:val="24"/>
          <w:szCs w:val="24"/>
          <w:rtl/>
        </w:rPr>
        <w:t>הרשימה</w:t>
      </w:r>
      <w:r w:rsidR="00F85492" w:rsidRPr="00F85492">
        <w:rPr>
          <w:rFonts w:ascii="David" w:eastAsia="Times New Roman" w:hAnsi="David" w:cs="David"/>
          <w:color w:val="000000"/>
          <w:sz w:val="24"/>
          <w:szCs w:val="24"/>
          <w:rtl/>
        </w:rPr>
        <w:t xml:space="preserve"> תעודכן מעת לעת בהתאם </w:t>
      </w:r>
      <w:r w:rsidR="00F85492" w:rsidRPr="00F85492">
        <w:rPr>
          <w:rFonts w:ascii="David" w:eastAsia="Times New Roman" w:hAnsi="David" w:cs="David" w:hint="eastAsia"/>
          <w:color w:val="000000"/>
          <w:sz w:val="24"/>
          <w:szCs w:val="24"/>
          <w:rtl/>
        </w:rPr>
        <w:t>לשינויים</w:t>
      </w:r>
      <w:r w:rsidR="00F85492" w:rsidRPr="00F85492">
        <w:rPr>
          <w:rFonts w:ascii="David" w:eastAsia="Times New Roman" w:hAnsi="David" w:cs="David"/>
          <w:color w:val="000000"/>
          <w:sz w:val="24"/>
          <w:szCs w:val="24"/>
          <w:rtl/>
        </w:rPr>
        <w:t xml:space="preserve"> </w:t>
      </w:r>
      <w:r w:rsidR="00F85492" w:rsidRPr="00F85492">
        <w:rPr>
          <w:rFonts w:ascii="David" w:eastAsia="Times New Roman" w:hAnsi="David" w:cs="David" w:hint="eastAsia"/>
          <w:color w:val="000000"/>
          <w:sz w:val="24"/>
          <w:szCs w:val="24"/>
          <w:rtl/>
        </w:rPr>
        <w:t>ו</w:t>
      </w:r>
      <w:r w:rsidR="00F85492" w:rsidRPr="00F85492">
        <w:rPr>
          <w:rFonts w:ascii="David" w:eastAsia="Times New Roman" w:hAnsi="David" w:cs="David"/>
          <w:color w:val="000000"/>
          <w:sz w:val="24"/>
          <w:szCs w:val="24"/>
          <w:rtl/>
        </w:rPr>
        <w:t xml:space="preserve">/או </w:t>
      </w:r>
      <w:r w:rsidR="00F85492" w:rsidRPr="00F85492">
        <w:rPr>
          <w:rFonts w:ascii="David" w:eastAsia="Times New Roman" w:hAnsi="David" w:cs="David" w:hint="eastAsia"/>
          <w:color w:val="000000"/>
          <w:sz w:val="24"/>
          <w:szCs w:val="24"/>
          <w:rtl/>
        </w:rPr>
        <w:t>בקרה</w:t>
      </w:r>
      <w:r w:rsidR="00F85492" w:rsidRPr="00F85492">
        <w:rPr>
          <w:rFonts w:ascii="David" w:eastAsia="Times New Roman" w:hAnsi="David" w:cs="David"/>
          <w:color w:val="000000"/>
          <w:sz w:val="24"/>
          <w:szCs w:val="24"/>
          <w:rtl/>
        </w:rPr>
        <w:t xml:space="preserve"> </w:t>
      </w:r>
      <w:r>
        <w:rPr>
          <w:rFonts w:ascii="David" w:eastAsia="Times New Roman" w:hAnsi="David" w:cs="David" w:hint="cs"/>
          <w:color w:val="000000"/>
          <w:sz w:val="24"/>
          <w:szCs w:val="24"/>
          <w:rtl/>
        </w:rPr>
        <w:t xml:space="preserve"> </w:t>
      </w:r>
    </w:p>
    <w:p w14:paraId="64D612AE" w14:textId="4DE736B2" w:rsidR="00F85492" w:rsidRPr="00F85492" w:rsidRDefault="00621A85" w:rsidP="00621A85">
      <w:pPr>
        <w:pStyle w:val="af1"/>
        <w:bidi/>
        <w:ind w:left="1224"/>
        <w:rPr>
          <w:rFonts w:ascii="David" w:eastAsia="Times New Roman" w:hAnsi="David" w:cs="David"/>
          <w:color w:val="000000"/>
          <w:sz w:val="24"/>
          <w:szCs w:val="24"/>
        </w:rPr>
      </w:pPr>
      <w:r>
        <w:rPr>
          <w:rFonts w:ascii="David" w:hAnsi="David" w:cs="David" w:hint="cs"/>
          <w:sz w:val="24"/>
          <w:szCs w:val="24"/>
          <w:rtl/>
        </w:rPr>
        <w:t xml:space="preserve">    </w:t>
      </w:r>
      <w:r>
        <w:rPr>
          <w:rFonts w:ascii="David" w:eastAsia="Times New Roman" w:hAnsi="David" w:cs="David" w:hint="cs"/>
          <w:color w:val="000000"/>
          <w:sz w:val="24"/>
          <w:szCs w:val="24"/>
          <w:rtl/>
        </w:rPr>
        <w:t xml:space="preserve"> </w:t>
      </w:r>
      <w:r w:rsidR="00F85492" w:rsidRPr="00F85492">
        <w:rPr>
          <w:rFonts w:ascii="David" w:eastAsia="Times New Roman" w:hAnsi="David" w:cs="David" w:hint="eastAsia"/>
          <w:color w:val="000000"/>
          <w:sz w:val="24"/>
          <w:szCs w:val="24"/>
          <w:rtl/>
        </w:rPr>
        <w:t>תקופתית</w:t>
      </w:r>
      <w:r w:rsidR="00F85492" w:rsidRPr="00F85492">
        <w:rPr>
          <w:rFonts w:ascii="David" w:eastAsia="Times New Roman" w:hAnsi="David" w:cs="David"/>
          <w:color w:val="000000"/>
          <w:sz w:val="24"/>
          <w:szCs w:val="24"/>
          <w:rtl/>
        </w:rPr>
        <w:t xml:space="preserve"> </w:t>
      </w:r>
      <w:r w:rsidR="00F85492" w:rsidRPr="00F85492">
        <w:rPr>
          <w:rFonts w:ascii="David" w:eastAsia="Times New Roman" w:hAnsi="David" w:cs="David" w:hint="eastAsia"/>
          <w:color w:val="000000"/>
          <w:sz w:val="24"/>
          <w:szCs w:val="24"/>
          <w:rtl/>
        </w:rPr>
        <w:t>של</w:t>
      </w:r>
      <w:r w:rsidR="00F85492" w:rsidRPr="00F85492">
        <w:rPr>
          <w:rFonts w:ascii="David" w:eastAsia="Times New Roman" w:hAnsi="David" w:cs="David"/>
          <w:color w:val="000000"/>
          <w:sz w:val="24"/>
          <w:szCs w:val="24"/>
          <w:rtl/>
        </w:rPr>
        <w:t xml:space="preserve"> </w:t>
      </w:r>
      <w:r w:rsidR="00873603">
        <w:rPr>
          <w:rFonts w:ascii="David" w:eastAsia="Times New Roman" w:hAnsi="David" w:cs="David" w:hint="cs"/>
          <w:color w:val="000000"/>
          <w:sz w:val="24"/>
          <w:szCs w:val="24"/>
          <w:rtl/>
        </w:rPr>
        <w:t>ה</w:t>
      </w:r>
      <w:r w:rsidR="00F85492" w:rsidRPr="00F85492">
        <w:rPr>
          <w:rFonts w:ascii="David" w:eastAsia="Times New Roman" w:hAnsi="David" w:cs="David" w:hint="eastAsia"/>
          <w:color w:val="000000"/>
          <w:sz w:val="24"/>
          <w:szCs w:val="24"/>
          <w:rtl/>
        </w:rPr>
        <w:t>אגף</w:t>
      </w:r>
      <w:r w:rsidR="00F85492" w:rsidRPr="00F85492">
        <w:rPr>
          <w:rFonts w:ascii="David" w:eastAsia="Times New Roman" w:hAnsi="David" w:cs="David"/>
          <w:color w:val="000000"/>
          <w:sz w:val="24"/>
          <w:szCs w:val="24"/>
          <w:rtl/>
        </w:rPr>
        <w:t xml:space="preserve"> </w:t>
      </w:r>
      <w:r w:rsidR="00873603">
        <w:rPr>
          <w:rFonts w:ascii="David" w:eastAsia="Times New Roman" w:hAnsi="David" w:cs="David" w:hint="cs"/>
          <w:color w:val="000000"/>
          <w:sz w:val="24"/>
          <w:szCs w:val="24"/>
          <w:rtl/>
        </w:rPr>
        <w:t>.</w:t>
      </w:r>
    </w:p>
    <w:p w14:paraId="29968C45" w14:textId="77777777" w:rsidR="00F71FA0" w:rsidRPr="00F71FA0" w:rsidRDefault="00F85492" w:rsidP="00F85492">
      <w:pPr>
        <w:pStyle w:val="af1"/>
        <w:numPr>
          <w:ilvl w:val="2"/>
          <w:numId w:val="33"/>
        </w:numPr>
        <w:bidi/>
        <w:rPr>
          <w:rFonts w:ascii="David" w:eastAsia="Times New Roman" w:hAnsi="David" w:cs="David"/>
          <w:color w:val="000000"/>
          <w:sz w:val="24"/>
          <w:szCs w:val="24"/>
        </w:rPr>
      </w:pPr>
      <w:r w:rsidRPr="00F85492">
        <w:rPr>
          <w:rFonts w:ascii="David" w:eastAsia="Times New Roman" w:hAnsi="David" w:cs="David"/>
          <w:color w:val="000000"/>
          <w:sz w:val="24"/>
          <w:szCs w:val="24"/>
          <w:rtl/>
        </w:rPr>
        <w:t xml:space="preserve"> </w:t>
      </w:r>
      <w:proofErr w:type="spellStart"/>
      <w:r w:rsidRPr="00F85492">
        <w:rPr>
          <w:rFonts w:ascii="David" w:hAnsi="David" w:cs="David" w:hint="cs"/>
          <w:sz w:val="24"/>
          <w:szCs w:val="24"/>
          <w:rtl/>
        </w:rPr>
        <w:t>רפרנטי</w:t>
      </w:r>
      <w:proofErr w:type="spellEnd"/>
      <w:r w:rsidRPr="00F85492">
        <w:rPr>
          <w:rFonts w:ascii="David" w:hAnsi="David" w:cs="David" w:hint="cs"/>
          <w:sz w:val="24"/>
          <w:szCs w:val="24"/>
          <w:rtl/>
        </w:rPr>
        <w:t xml:space="preserve"> מחשוב בפקולטות</w:t>
      </w:r>
      <w:r w:rsidRPr="00F85492">
        <w:rPr>
          <w:rFonts w:ascii="David" w:hAnsi="David" w:cs="David"/>
          <w:sz w:val="24"/>
          <w:szCs w:val="24"/>
          <w:rtl/>
        </w:rPr>
        <w:t xml:space="preserve"> ירכז</w:t>
      </w:r>
      <w:r w:rsidRPr="00F85492">
        <w:rPr>
          <w:rFonts w:ascii="David" w:hAnsi="David" w:cs="David" w:hint="cs"/>
          <w:sz w:val="24"/>
          <w:szCs w:val="24"/>
          <w:rtl/>
        </w:rPr>
        <w:t>ו</w:t>
      </w:r>
      <w:r w:rsidRPr="00F85492">
        <w:rPr>
          <w:rFonts w:ascii="David" w:hAnsi="David" w:cs="David"/>
          <w:sz w:val="24"/>
          <w:szCs w:val="24"/>
          <w:rtl/>
        </w:rPr>
        <w:t xml:space="preserve"> רשימה של מערכות המידע בתחומ</w:t>
      </w:r>
      <w:r w:rsidRPr="00F85492">
        <w:rPr>
          <w:rFonts w:ascii="David" w:hAnsi="David" w:cs="David" w:hint="cs"/>
          <w:sz w:val="24"/>
          <w:szCs w:val="24"/>
          <w:rtl/>
        </w:rPr>
        <w:t>ן</w:t>
      </w:r>
      <w:r w:rsidRPr="00F85492">
        <w:rPr>
          <w:rFonts w:ascii="David" w:hAnsi="David" w:cs="David"/>
          <w:sz w:val="24"/>
          <w:szCs w:val="24"/>
          <w:rtl/>
        </w:rPr>
        <w:t xml:space="preserve"> כולל הנחיות ספציפיות </w:t>
      </w:r>
    </w:p>
    <w:p w14:paraId="39C65F81" w14:textId="77777777" w:rsidR="00F71FA0" w:rsidRDefault="00F71FA0" w:rsidP="00F71FA0">
      <w:pPr>
        <w:pStyle w:val="af1"/>
        <w:bidi/>
        <w:ind w:left="1224"/>
        <w:rPr>
          <w:rFonts w:ascii="David" w:eastAsia="Times New Roman" w:hAnsi="David" w:cs="David"/>
          <w:color w:val="000000"/>
          <w:sz w:val="24"/>
          <w:szCs w:val="24"/>
          <w:rtl/>
        </w:rPr>
      </w:pPr>
      <w:r>
        <w:rPr>
          <w:rFonts w:ascii="David" w:hAnsi="David" w:cs="David" w:hint="cs"/>
          <w:sz w:val="24"/>
          <w:szCs w:val="24"/>
          <w:rtl/>
        </w:rPr>
        <w:t xml:space="preserve">     </w:t>
      </w:r>
      <w:r w:rsidR="00F85492" w:rsidRPr="00F85492">
        <w:rPr>
          <w:rFonts w:ascii="David" w:hAnsi="David" w:cs="David"/>
          <w:sz w:val="24"/>
          <w:szCs w:val="24"/>
          <w:rtl/>
        </w:rPr>
        <w:t>לגבי מתן הרשאות גישה ככל שיוגדרו על ידי מנהל המערכת</w:t>
      </w:r>
      <w:r w:rsidR="00F85492" w:rsidRPr="00F85492">
        <w:rPr>
          <w:rFonts w:ascii="David" w:eastAsia="Times New Roman" w:hAnsi="David" w:cs="David"/>
          <w:color w:val="000000"/>
          <w:sz w:val="24"/>
          <w:szCs w:val="24"/>
          <w:rtl/>
        </w:rPr>
        <w:t>. הרשימה תעודכן מעת לעת</w:t>
      </w:r>
    </w:p>
    <w:p w14:paraId="353E412C" w14:textId="77777777" w:rsidR="00D171E6" w:rsidRDefault="00F71FA0" w:rsidP="00F71FA0">
      <w:pPr>
        <w:pStyle w:val="af1"/>
        <w:bidi/>
        <w:ind w:left="1224"/>
        <w:rPr>
          <w:ins w:id="6" w:author="Ori" w:date="2022-11-07T15:29:00Z"/>
          <w:rFonts w:ascii="David" w:eastAsia="Times New Roman" w:hAnsi="David" w:cs="David"/>
          <w:color w:val="000000"/>
          <w:sz w:val="24"/>
          <w:szCs w:val="24"/>
          <w:rtl/>
        </w:rPr>
      </w:pPr>
      <w:r>
        <w:rPr>
          <w:rFonts w:ascii="David" w:hAnsi="David" w:cs="David" w:hint="cs"/>
          <w:sz w:val="24"/>
          <w:szCs w:val="24"/>
          <w:rtl/>
        </w:rPr>
        <w:t xml:space="preserve">    </w:t>
      </w:r>
      <w:r w:rsidR="00F85492" w:rsidRPr="00F85492">
        <w:rPr>
          <w:rFonts w:ascii="David" w:eastAsia="Times New Roman" w:hAnsi="David" w:cs="David"/>
          <w:color w:val="000000"/>
          <w:sz w:val="24"/>
          <w:szCs w:val="24"/>
          <w:rtl/>
        </w:rPr>
        <w:t xml:space="preserve"> בהתאם לשינויים ו/או בקרה תקופתית של </w:t>
      </w:r>
      <w:r w:rsidR="00873603">
        <w:rPr>
          <w:rFonts w:ascii="David" w:eastAsia="Times New Roman" w:hAnsi="David" w:cs="David" w:hint="cs"/>
          <w:color w:val="000000"/>
          <w:sz w:val="24"/>
          <w:szCs w:val="24"/>
          <w:rtl/>
        </w:rPr>
        <w:t>ה</w:t>
      </w:r>
      <w:r w:rsidR="00F85492" w:rsidRPr="00F85492">
        <w:rPr>
          <w:rFonts w:ascii="David" w:eastAsia="Times New Roman" w:hAnsi="David" w:cs="David"/>
          <w:color w:val="000000"/>
          <w:sz w:val="24"/>
          <w:szCs w:val="24"/>
          <w:rtl/>
        </w:rPr>
        <w:t>אגף</w:t>
      </w:r>
      <w:ins w:id="7" w:author="Ori" w:date="2022-11-07T15:29:00Z">
        <w:r w:rsidR="00D171E6">
          <w:rPr>
            <w:rFonts w:ascii="David" w:eastAsia="Times New Roman" w:hAnsi="David" w:cs="David" w:hint="cs"/>
            <w:color w:val="000000"/>
            <w:sz w:val="24"/>
            <w:szCs w:val="24"/>
            <w:rtl/>
          </w:rPr>
          <w:t>.</w:t>
        </w:r>
      </w:ins>
    </w:p>
    <w:p w14:paraId="68BD9209" w14:textId="77777777" w:rsidR="00621A85" w:rsidRDefault="00F85492" w:rsidP="00F85492">
      <w:pPr>
        <w:pStyle w:val="af1"/>
        <w:numPr>
          <w:ilvl w:val="2"/>
          <w:numId w:val="33"/>
        </w:numPr>
        <w:bidi/>
        <w:rPr>
          <w:rFonts w:ascii="David" w:hAnsi="David" w:cs="David"/>
          <w:b/>
          <w:bCs/>
          <w:sz w:val="24"/>
          <w:szCs w:val="24"/>
        </w:rPr>
      </w:pPr>
      <w:r w:rsidRPr="00FF1E34">
        <w:rPr>
          <w:rFonts w:ascii="David" w:eastAsia="Times New Roman" w:hAnsi="David" w:cs="David" w:hint="eastAsia"/>
          <w:b/>
          <w:bCs/>
          <w:color w:val="000000"/>
          <w:sz w:val="24"/>
          <w:szCs w:val="24"/>
          <w:rtl/>
        </w:rPr>
        <w:t>מנהל</w:t>
      </w:r>
      <w:r w:rsidRPr="00FF1E34">
        <w:rPr>
          <w:rFonts w:ascii="David" w:hAnsi="David" w:cs="David"/>
          <w:b/>
          <w:bCs/>
          <w:sz w:val="24"/>
          <w:szCs w:val="24"/>
          <w:rtl/>
        </w:rPr>
        <w:t xml:space="preserve"> אבטחת מידע יבצע ביקורות עיתיות, ו</w:t>
      </w:r>
      <w:r w:rsidRPr="00FF1E34">
        <w:rPr>
          <w:rFonts w:ascii="David" w:hAnsi="David" w:cs="David" w:hint="eastAsia"/>
          <w:b/>
          <w:bCs/>
          <w:sz w:val="24"/>
          <w:szCs w:val="24"/>
          <w:rtl/>
        </w:rPr>
        <w:t>יעדכן</w:t>
      </w:r>
      <w:r w:rsidRPr="00FF1E34">
        <w:rPr>
          <w:rFonts w:ascii="David" w:hAnsi="David" w:cs="David"/>
          <w:b/>
          <w:bCs/>
          <w:sz w:val="24"/>
          <w:szCs w:val="24"/>
          <w:rtl/>
        </w:rPr>
        <w:t xml:space="preserve"> במידת הצורך, </w:t>
      </w:r>
      <w:r w:rsidRPr="00FF1E34">
        <w:rPr>
          <w:rFonts w:ascii="David" w:hAnsi="David" w:cs="David" w:hint="eastAsia"/>
          <w:b/>
          <w:bCs/>
          <w:sz w:val="24"/>
          <w:szCs w:val="24"/>
          <w:rtl/>
        </w:rPr>
        <w:t>את</w:t>
      </w:r>
      <w:r w:rsidRPr="00FF1E34">
        <w:rPr>
          <w:rFonts w:ascii="David" w:hAnsi="David" w:cs="David"/>
          <w:b/>
          <w:bCs/>
          <w:sz w:val="24"/>
          <w:szCs w:val="24"/>
          <w:rtl/>
        </w:rPr>
        <w:t xml:space="preserve"> הרשאות המשתמשים </w:t>
      </w:r>
    </w:p>
    <w:p w14:paraId="6548F92F" w14:textId="1DD67FBC" w:rsidR="00F85492" w:rsidRPr="00FF1E34" w:rsidRDefault="0005428C" w:rsidP="00621A85">
      <w:pPr>
        <w:pStyle w:val="af1"/>
        <w:bidi/>
        <w:ind w:left="1224"/>
        <w:rPr>
          <w:rFonts w:ascii="David" w:hAnsi="David" w:cs="David"/>
          <w:b/>
          <w:bCs/>
          <w:sz w:val="24"/>
          <w:szCs w:val="24"/>
        </w:rPr>
      </w:pPr>
      <w:r>
        <w:rPr>
          <w:rFonts w:ascii="David" w:eastAsia="Times New Roman" w:hAnsi="David" w:cs="David" w:hint="cs"/>
          <w:b/>
          <w:bCs/>
          <w:color w:val="000000"/>
          <w:sz w:val="24"/>
          <w:szCs w:val="24"/>
          <w:rtl/>
        </w:rPr>
        <w:t xml:space="preserve"> </w:t>
      </w:r>
      <w:r w:rsidR="00621A85">
        <w:rPr>
          <w:rFonts w:ascii="David" w:eastAsia="Times New Roman" w:hAnsi="David" w:cs="David" w:hint="cs"/>
          <w:b/>
          <w:bCs/>
          <w:color w:val="000000"/>
          <w:sz w:val="24"/>
          <w:szCs w:val="24"/>
          <w:rtl/>
        </w:rPr>
        <w:t xml:space="preserve">  </w:t>
      </w:r>
      <w:r w:rsidR="00621A85">
        <w:rPr>
          <w:rFonts w:ascii="David" w:hAnsi="David" w:cs="David" w:hint="cs"/>
          <w:b/>
          <w:bCs/>
          <w:sz w:val="24"/>
          <w:szCs w:val="24"/>
          <w:rtl/>
        </w:rPr>
        <w:t xml:space="preserve"> </w:t>
      </w:r>
      <w:r w:rsidR="00F85492" w:rsidRPr="00FF1E34">
        <w:rPr>
          <w:rFonts w:ascii="David" w:hAnsi="David" w:cs="David"/>
          <w:b/>
          <w:bCs/>
          <w:sz w:val="24"/>
          <w:szCs w:val="24"/>
          <w:rtl/>
        </w:rPr>
        <w:t xml:space="preserve">במערכות, </w:t>
      </w:r>
      <w:r w:rsidR="00F85492" w:rsidRPr="00FF1E34">
        <w:rPr>
          <w:rFonts w:ascii="David" w:hAnsi="David" w:cs="David" w:hint="eastAsia"/>
          <w:b/>
          <w:bCs/>
          <w:sz w:val="24"/>
          <w:szCs w:val="24"/>
          <w:rtl/>
        </w:rPr>
        <w:t>בתיאום</w:t>
      </w:r>
      <w:r w:rsidR="00F85492" w:rsidRPr="00FF1E34">
        <w:rPr>
          <w:rFonts w:ascii="David" w:hAnsi="David" w:cs="David"/>
          <w:b/>
          <w:bCs/>
          <w:sz w:val="24"/>
          <w:szCs w:val="24"/>
          <w:rtl/>
        </w:rPr>
        <w:t xml:space="preserve"> </w:t>
      </w:r>
      <w:r w:rsidR="00F85492" w:rsidRPr="00FF1E34">
        <w:rPr>
          <w:rFonts w:ascii="David" w:hAnsi="David" w:cs="David" w:hint="eastAsia"/>
          <w:b/>
          <w:bCs/>
          <w:sz w:val="24"/>
          <w:szCs w:val="24"/>
          <w:rtl/>
        </w:rPr>
        <w:t>עם</w:t>
      </w:r>
      <w:r w:rsidR="00F85492" w:rsidRPr="00FF1E34">
        <w:rPr>
          <w:rFonts w:ascii="David" w:hAnsi="David" w:cs="David"/>
          <w:b/>
          <w:bCs/>
          <w:sz w:val="24"/>
          <w:szCs w:val="24"/>
          <w:rtl/>
        </w:rPr>
        <w:t xml:space="preserve"> </w:t>
      </w:r>
      <w:r w:rsidR="00F85492" w:rsidRPr="00FF1E34">
        <w:rPr>
          <w:rFonts w:ascii="David" w:hAnsi="David" w:cs="David" w:hint="eastAsia"/>
          <w:b/>
          <w:bCs/>
          <w:sz w:val="24"/>
          <w:szCs w:val="24"/>
          <w:rtl/>
        </w:rPr>
        <w:t>מנהל</w:t>
      </w:r>
      <w:r w:rsidR="00F85492" w:rsidRPr="00FF1E34">
        <w:rPr>
          <w:rFonts w:ascii="David" w:hAnsi="David" w:cs="David"/>
          <w:b/>
          <w:bCs/>
          <w:sz w:val="24"/>
          <w:szCs w:val="24"/>
          <w:rtl/>
        </w:rPr>
        <w:t xml:space="preserve"> </w:t>
      </w:r>
      <w:r w:rsidR="00F85492" w:rsidRPr="00FF1E34">
        <w:rPr>
          <w:rFonts w:ascii="David" w:hAnsi="David" w:cs="David" w:hint="eastAsia"/>
          <w:b/>
          <w:bCs/>
          <w:sz w:val="24"/>
          <w:szCs w:val="24"/>
          <w:rtl/>
        </w:rPr>
        <w:t>המערכת</w:t>
      </w:r>
      <w:r w:rsidR="00F85492" w:rsidRPr="00FF1E34">
        <w:rPr>
          <w:rFonts w:ascii="David" w:hAnsi="David" w:cs="David"/>
          <w:b/>
          <w:bCs/>
          <w:sz w:val="24"/>
          <w:szCs w:val="24"/>
          <w:rtl/>
        </w:rPr>
        <w:t xml:space="preserve"> הרלוונטי. הביקורת תכלול:</w:t>
      </w:r>
    </w:p>
    <w:p w14:paraId="3B8C79D5" w14:textId="77777777" w:rsidR="00F85492" w:rsidRPr="00F85492" w:rsidRDefault="00F85492" w:rsidP="0005428C">
      <w:pPr>
        <w:pStyle w:val="af1"/>
        <w:numPr>
          <w:ilvl w:val="0"/>
          <w:numId w:val="38"/>
        </w:numPr>
        <w:bidi/>
        <w:ind w:hanging="184"/>
        <w:rPr>
          <w:rFonts w:ascii="David" w:hAnsi="David" w:cs="David"/>
          <w:sz w:val="24"/>
          <w:szCs w:val="24"/>
        </w:rPr>
      </w:pPr>
      <w:r w:rsidRPr="00F85492">
        <w:rPr>
          <w:rFonts w:ascii="David" w:hAnsi="David" w:cs="David" w:hint="cs"/>
          <w:sz w:val="24"/>
          <w:szCs w:val="24"/>
          <w:rtl/>
        </w:rPr>
        <w:t>בחינת רשימת משתמשים בעלי הרשאות גבוהות.</w:t>
      </w:r>
    </w:p>
    <w:p w14:paraId="172AC097" w14:textId="77777777" w:rsidR="00F85492" w:rsidRPr="00F85492" w:rsidRDefault="00F85492" w:rsidP="0005428C">
      <w:pPr>
        <w:pStyle w:val="af1"/>
        <w:numPr>
          <w:ilvl w:val="0"/>
          <w:numId w:val="38"/>
        </w:numPr>
        <w:bidi/>
        <w:ind w:hanging="184"/>
        <w:rPr>
          <w:rFonts w:ascii="David" w:hAnsi="David" w:cs="David"/>
          <w:sz w:val="24"/>
          <w:szCs w:val="24"/>
        </w:rPr>
      </w:pPr>
      <w:r w:rsidRPr="00F85492">
        <w:rPr>
          <w:rFonts w:ascii="David" w:hAnsi="David" w:cs="David" w:hint="cs"/>
          <w:sz w:val="24"/>
          <w:szCs w:val="24"/>
          <w:rtl/>
        </w:rPr>
        <w:t>ביצוע ניסיון יזום לגישה באמצעות חשבונות של עובדים שעזבו, בדגש על עובדים שהיו להם חשבונות ניהול וחשבונות עם הרשאות לפעולות משמעותיות.</w:t>
      </w:r>
    </w:p>
    <w:p w14:paraId="5E2B1D05" w14:textId="77777777" w:rsidR="00F85492" w:rsidRPr="00F85492" w:rsidRDefault="00F85492" w:rsidP="0005428C">
      <w:pPr>
        <w:pStyle w:val="af1"/>
        <w:numPr>
          <w:ilvl w:val="0"/>
          <w:numId w:val="38"/>
        </w:numPr>
        <w:bidi/>
        <w:ind w:hanging="184"/>
        <w:rPr>
          <w:rFonts w:ascii="David" w:hAnsi="David" w:cs="David"/>
          <w:sz w:val="24"/>
          <w:szCs w:val="24"/>
        </w:rPr>
      </w:pPr>
      <w:r w:rsidRPr="00F85492">
        <w:rPr>
          <w:rFonts w:ascii="David" w:hAnsi="David" w:cs="David" w:hint="cs"/>
          <w:sz w:val="24"/>
          <w:szCs w:val="24"/>
          <w:rtl/>
        </w:rPr>
        <w:t>בדיקה מדגמית של חשבונות לבחינת עודף הרשאות.</w:t>
      </w:r>
    </w:p>
    <w:p w14:paraId="3705438D" w14:textId="77777777" w:rsidR="00F85492" w:rsidRPr="00F85492" w:rsidRDefault="00F85492" w:rsidP="0005428C">
      <w:pPr>
        <w:pStyle w:val="af1"/>
        <w:numPr>
          <w:ilvl w:val="0"/>
          <w:numId w:val="38"/>
        </w:numPr>
        <w:bidi/>
        <w:ind w:hanging="184"/>
        <w:rPr>
          <w:rFonts w:ascii="David" w:hAnsi="David" w:cs="David"/>
          <w:sz w:val="24"/>
          <w:szCs w:val="24"/>
        </w:rPr>
      </w:pPr>
      <w:r w:rsidRPr="00F85492">
        <w:rPr>
          <w:rFonts w:ascii="David" w:hAnsi="David" w:cs="David" w:hint="cs"/>
          <w:sz w:val="24"/>
          <w:szCs w:val="24"/>
          <w:rtl/>
        </w:rPr>
        <w:t>ניסיון גישה לרכיבים/קבצים/שירותים אשר לא הוגדרו לחשבון. ייבחן אם נרשם בלוג ב-</w:t>
      </w:r>
      <w:r w:rsidRPr="00F85492">
        <w:rPr>
          <w:rFonts w:ascii="David" w:hAnsi="David" w:cs="David" w:hint="cs"/>
          <w:sz w:val="24"/>
          <w:szCs w:val="24"/>
        </w:rPr>
        <w:t>SIEM</w:t>
      </w:r>
      <w:r w:rsidRPr="00F85492">
        <w:rPr>
          <w:rFonts w:ascii="David" w:hAnsi="David" w:cs="David" w:hint="cs"/>
          <w:sz w:val="24"/>
          <w:szCs w:val="24"/>
          <w:rtl/>
        </w:rPr>
        <w:t xml:space="preserve"> וקופצת התרעה ב-</w:t>
      </w:r>
      <w:r w:rsidRPr="00F85492">
        <w:rPr>
          <w:rFonts w:ascii="David" w:hAnsi="David" w:cs="David" w:hint="cs"/>
          <w:sz w:val="24"/>
          <w:szCs w:val="24"/>
        </w:rPr>
        <w:t>SOC</w:t>
      </w:r>
      <w:r w:rsidRPr="00F85492">
        <w:rPr>
          <w:rFonts w:ascii="David" w:hAnsi="David" w:cs="David" w:hint="cs"/>
          <w:sz w:val="24"/>
          <w:szCs w:val="24"/>
          <w:rtl/>
        </w:rPr>
        <w:t>.</w:t>
      </w:r>
    </w:p>
    <w:p w14:paraId="5FFD3FED" w14:textId="77777777" w:rsidR="00F85492" w:rsidRPr="00964455" w:rsidRDefault="00F85492" w:rsidP="00964455">
      <w:pPr>
        <w:pStyle w:val="af1"/>
        <w:numPr>
          <w:ilvl w:val="1"/>
          <w:numId w:val="33"/>
        </w:numPr>
        <w:bidi/>
        <w:rPr>
          <w:rFonts w:ascii="David" w:hAnsi="David" w:cs="David"/>
          <w:b/>
          <w:bCs/>
          <w:sz w:val="28"/>
          <w:szCs w:val="28"/>
          <w:u w:val="single"/>
        </w:rPr>
      </w:pPr>
      <w:r w:rsidRPr="00964455">
        <w:rPr>
          <w:rFonts w:ascii="David" w:hAnsi="David" w:cs="David" w:hint="eastAsia"/>
          <w:b/>
          <w:bCs/>
          <w:sz w:val="28"/>
          <w:szCs w:val="28"/>
          <w:u w:val="single"/>
          <w:rtl/>
        </w:rPr>
        <w:t>סקר</w:t>
      </w:r>
      <w:r w:rsidRPr="00964455">
        <w:rPr>
          <w:rFonts w:ascii="David" w:hAnsi="David" w:cs="David"/>
          <w:b/>
          <w:bCs/>
          <w:sz w:val="28"/>
          <w:szCs w:val="28"/>
          <w:u w:val="single"/>
          <w:rtl/>
        </w:rPr>
        <w:t xml:space="preserve"> </w:t>
      </w:r>
      <w:r w:rsidRPr="00964455">
        <w:rPr>
          <w:rFonts w:ascii="David" w:hAnsi="David" w:cs="David" w:hint="eastAsia"/>
          <w:b/>
          <w:bCs/>
          <w:sz w:val="28"/>
          <w:szCs w:val="28"/>
          <w:u w:val="single"/>
          <w:rtl/>
        </w:rPr>
        <w:t>ובקרת</w:t>
      </w:r>
      <w:r w:rsidRPr="00964455">
        <w:rPr>
          <w:rFonts w:ascii="David" w:hAnsi="David" w:cs="David"/>
          <w:b/>
          <w:bCs/>
          <w:sz w:val="28"/>
          <w:szCs w:val="28"/>
          <w:u w:val="single"/>
          <w:rtl/>
        </w:rPr>
        <w:t xml:space="preserve"> </w:t>
      </w:r>
      <w:r w:rsidRPr="00964455">
        <w:rPr>
          <w:rFonts w:ascii="David" w:hAnsi="David" w:cs="David" w:hint="eastAsia"/>
          <w:b/>
          <w:bCs/>
          <w:sz w:val="28"/>
          <w:szCs w:val="28"/>
          <w:u w:val="single"/>
          <w:rtl/>
        </w:rPr>
        <w:t>הרשאות</w:t>
      </w:r>
    </w:p>
    <w:p w14:paraId="118A60C9" w14:textId="24664C70" w:rsidR="00F85492" w:rsidRPr="00F85492" w:rsidRDefault="00AF558B" w:rsidP="0005428C">
      <w:pPr>
        <w:pStyle w:val="af1"/>
        <w:numPr>
          <w:ilvl w:val="3"/>
          <w:numId w:val="39"/>
        </w:numPr>
        <w:bidi/>
        <w:ind w:hanging="533"/>
        <w:rPr>
          <w:rFonts w:ascii="David" w:hAnsi="David" w:cs="David"/>
          <w:sz w:val="24"/>
          <w:szCs w:val="24"/>
          <w:rtl/>
        </w:rPr>
      </w:pPr>
      <w:r>
        <w:rPr>
          <w:rFonts w:ascii="David" w:hAnsi="David" w:cs="David" w:hint="cs"/>
          <w:sz w:val="24"/>
          <w:szCs w:val="24"/>
          <w:rtl/>
        </w:rPr>
        <w:t>באחריות מנהל המערכת לבצע</w:t>
      </w:r>
      <w:r w:rsidR="00F85492" w:rsidRPr="00F85492">
        <w:rPr>
          <w:rFonts w:ascii="David" w:hAnsi="David" w:cs="David"/>
          <w:sz w:val="24"/>
          <w:szCs w:val="24"/>
          <w:rtl/>
        </w:rPr>
        <w:t xml:space="preserve"> </w:t>
      </w:r>
      <w:r w:rsidR="00F85492" w:rsidRPr="00691409">
        <w:rPr>
          <w:rFonts w:ascii="David" w:hAnsi="David" w:cs="David"/>
          <w:b/>
          <w:bCs/>
          <w:sz w:val="24"/>
          <w:szCs w:val="24"/>
          <w:u w:val="single"/>
          <w:rtl/>
        </w:rPr>
        <w:t>אחת לשנה לכל הפחות,</w:t>
      </w:r>
      <w:r w:rsidR="00F85492" w:rsidRPr="00F85492">
        <w:rPr>
          <w:rFonts w:ascii="David" w:hAnsi="David" w:cs="David"/>
          <w:sz w:val="24"/>
          <w:szCs w:val="24"/>
          <w:rtl/>
        </w:rPr>
        <w:t xml:space="preserve"> בקרה על ההרשאות למערכות השונות. במסגרת זו יבחן מנהל המערכת את ההרשאות הקיימות ויוודא כי היקף ההרשאות לא חורג מעבר לנדרש לצורך מילוי תפקידו של כל משתמש. ככל שהתגלו חריגות או הרשאות שיש לבטלן, מנהל המערכת יסיר או יגביל את אותן הרשאות חורגות. </w:t>
      </w:r>
    </w:p>
    <w:p w14:paraId="04AFB1E6" w14:textId="28E2F847" w:rsidR="00F85492" w:rsidRPr="00F85492" w:rsidRDefault="00AF558B" w:rsidP="0005428C">
      <w:pPr>
        <w:pStyle w:val="af1"/>
        <w:numPr>
          <w:ilvl w:val="3"/>
          <w:numId w:val="39"/>
        </w:numPr>
        <w:bidi/>
        <w:ind w:hanging="533"/>
        <w:rPr>
          <w:rFonts w:ascii="David" w:hAnsi="David" w:cs="David"/>
          <w:sz w:val="24"/>
          <w:szCs w:val="24"/>
        </w:rPr>
      </w:pPr>
      <w:r>
        <w:rPr>
          <w:rFonts w:ascii="David" w:hAnsi="David" w:cs="David" w:hint="cs"/>
          <w:sz w:val="24"/>
          <w:szCs w:val="24"/>
          <w:rtl/>
        </w:rPr>
        <w:t>באחריות מנהל המאגר לבצע</w:t>
      </w:r>
      <w:r w:rsidRPr="00F85492">
        <w:rPr>
          <w:rFonts w:ascii="David" w:hAnsi="David" w:cs="David"/>
          <w:sz w:val="24"/>
          <w:szCs w:val="24"/>
          <w:rtl/>
        </w:rPr>
        <w:t xml:space="preserve"> </w:t>
      </w:r>
      <w:r w:rsidR="00F85492" w:rsidRPr="0005428C">
        <w:rPr>
          <w:rFonts w:ascii="David" w:hAnsi="David" w:cs="David"/>
          <w:sz w:val="24"/>
          <w:szCs w:val="24"/>
          <w:rtl/>
        </w:rPr>
        <w:t>אחת לשנה לכל הפחות,</w:t>
      </w:r>
      <w:r w:rsidR="00F85492" w:rsidRPr="00F85492">
        <w:rPr>
          <w:rFonts w:ascii="David" w:hAnsi="David" w:cs="David"/>
          <w:sz w:val="24"/>
          <w:szCs w:val="24"/>
          <w:rtl/>
        </w:rPr>
        <w:t xml:space="preserve"> בקרה על ההרשאות למערכות השונות. במסגרת זו יבחן מנהל המערכת את ההרשאות הקיימות ויוודא כי היקף ההרשאות לא חורג מעבר לנדרש לצורך מילוי תפקידו של כל המשתמש. ככל שהתגלו חריגות או הרשאות שיש לבטלן, מנהל המערכת יסיר או יגביל את אותן הרשאות חורגות. </w:t>
      </w:r>
    </w:p>
    <w:p w14:paraId="634884D7" w14:textId="23583110" w:rsidR="00F85492" w:rsidRDefault="00F85492" w:rsidP="0005428C">
      <w:pPr>
        <w:pStyle w:val="af1"/>
        <w:numPr>
          <w:ilvl w:val="3"/>
          <w:numId w:val="39"/>
        </w:numPr>
        <w:bidi/>
        <w:ind w:hanging="533"/>
        <w:rPr>
          <w:rFonts w:ascii="David" w:hAnsi="David" w:cs="David"/>
          <w:sz w:val="24"/>
          <w:szCs w:val="24"/>
        </w:rPr>
      </w:pPr>
      <w:r w:rsidRPr="00F85492">
        <w:rPr>
          <w:rFonts w:ascii="David" w:hAnsi="David" w:cs="David"/>
          <w:sz w:val="24"/>
          <w:szCs w:val="24"/>
          <w:rtl/>
        </w:rPr>
        <w:t>בתום השלמת הבקרה לעיל, מנהל מערכת יעביר למנהל אבטחת מידע דו"ח המפרט את השינויים בהרשאות.</w:t>
      </w:r>
    </w:p>
    <w:p w14:paraId="095F0071" w14:textId="77777777" w:rsidR="00A04877" w:rsidRPr="00A04877" w:rsidRDefault="00A04877" w:rsidP="0005428C">
      <w:pPr>
        <w:pStyle w:val="af1"/>
        <w:bidi/>
        <w:ind w:left="1440"/>
        <w:rPr>
          <w:rFonts w:ascii="David" w:hAnsi="David" w:cs="David"/>
          <w:sz w:val="24"/>
          <w:szCs w:val="24"/>
        </w:rPr>
      </w:pPr>
    </w:p>
    <w:p w14:paraId="55761D3D" w14:textId="77777777" w:rsidR="00F85492" w:rsidRPr="00F85492" w:rsidRDefault="00F85492" w:rsidP="00F85492">
      <w:pPr>
        <w:pStyle w:val="af1"/>
        <w:bidi/>
        <w:rPr>
          <w:rFonts w:ascii="David" w:hAnsi="David" w:cs="David"/>
          <w:b/>
          <w:bCs/>
          <w:sz w:val="24"/>
          <w:szCs w:val="24"/>
          <w:u w:val="single"/>
          <w:rtl/>
        </w:rPr>
      </w:pPr>
    </w:p>
    <w:p w14:paraId="2B7BF72F" w14:textId="77777777" w:rsidR="00F85492" w:rsidRPr="00CB636A" w:rsidRDefault="00F85492" w:rsidP="00F85492">
      <w:pPr>
        <w:pStyle w:val="af1"/>
        <w:bidi/>
        <w:rPr>
          <w:rFonts w:ascii="David" w:hAnsi="David" w:cs="David"/>
          <w:sz w:val="24"/>
          <w:szCs w:val="24"/>
        </w:rPr>
      </w:pPr>
    </w:p>
    <w:p w14:paraId="7A841731" w14:textId="77777777" w:rsidR="000D18A1" w:rsidRPr="00D910D2" w:rsidRDefault="000D18A1" w:rsidP="000D18A1">
      <w:pPr>
        <w:pStyle w:val="af1"/>
        <w:bidi/>
        <w:jc w:val="both"/>
        <w:rPr>
          <w:rFonts w:ascii="David" w:hAnsi="David" w:cs="David"/>
          <w:sz w:val="24"/>
          <w:szCs w:val="24"/>
          <w:rtl/>
        </w:rPr>
      </w:pPr>
    </w:p>
    <w:p w14:paraId="1CA5000F" w14:textId="77777777" w:rsidR="009C3A93" w:rsidRDefault="009C3A93" w:rsidP="00950ACC">
      <w:pPr>
        <w:jc w:val="both"/>
        <w:rPr>
          <w:color w:val="008000"/>
          <w:sz w:val="24"/>
          <w:rtl/>
        </w:rPr>
      </w:pPr>
    </w:p>
    <w:p w14:paraId="5F1C7BE6" w14:textId="5877018E" w:rsidR="008C7083" w:rsidRPr="009C3A93" w:rsidRDefault="0089002C" w:rsidP="009C3A93">
      <w:pPr>
        <w:numPr>
          <w:ilvl w:val="0"/>
          <w:numId w:val="1"/>
        </w:numPr>
        <w:tabs>
          <w:tab w:val="clear" w:pos="786"/>
        </w:tabs>
        <w:ind w:left="340" w:hanging="313"/>
        <w:jc w:val="both"/>
        <w:rPr>
          <w:b/>
          <w:bCs/>
          <w:sz w:val="32"/>
          <w:szCs w:val="32"/>
        </w:rPr>
      </w:pPr>
      <w:r w:rsidRPr="009C3A93">
        <w:rPr>
          <w:rFonts w:hint="cs"/>
          <w:b/>
          <w:bCs/>
          <w:sz w:val="32"/>
          <w:szCs w:val="32"/>
          <w:u w:val="single"/>
          <w:rtl/>
        </w:rPr>
        <w:t>א</w:t>
      </w:r>
      <w:r w:rsidR="008C7083" w:rsidRPr="009C3A93">
        <w:rPr>
          <w:rFonts w:hint="cs"/>
          <w:b/>
          <w:bCs/>
          <w:sz w:val="32"/>
          <w:szCs w:val="32"/>
          <w:u w:val="single"/>
          <w:rtl/>
        </w:rPr>
        <w:t>חריות</w:t>
      </w:r>
      <w:r w:rsidR="00194A43" w:rsidRPr="009C3A93">
        <w:rPr>
          <w:rFonts w:hint="cs"/>
          <w:b/>
          <w:bCs/>
          <w:sz w:val="32"/>
          <w:szCs w:val="32"/>
          <w:u w:val="single"/>
          <w:rtl/>
        </w:rPr>
        <w:t xml:space="preserve"> לביצוע</w:t>
      </w:r>
      <w:r w:rsidR="008F5F28">
        <w:rPr>
          <w:rFonts w:hint="cs"/>
          <w:b/>
          <w:bCs/>
          <w:sz w:val="32"/>
          <w:szCs w:val="32"/>
          <w:rtl/>
        </w:rPr>
        <w:t>:</w:t>
      </w:r>
    </w:p>
    <w:p w14:paraId="13E2987B" w14:textId="77777777" w:rsidR="00964455" w:rsidRPr="0005428C" w:rsidRDefault="00964455" w:rsidP="00621A85">
      <w:pPr>
        <w:pStyle w:val="aa"/>
        <w:numPr>
          <w:ilvl w:val="0"/>
          <w:numId w:val="42"/>
        </w:numPr>
        <w:spacing w:before="120" w:after="120"/>
        <w:rPr>
          <w:rFonts w:ascii="David" w:hAnsi="David" w:cs="David"/>
          <w:b/>
          <w:bCs/>
          <w:sz w:val="24"/>
          <w:szCs w:val="24"/>
        </w:rPr>
      </w:pPr>
      <w:r w:rsidRPr="0005428C">
        <w:rPr>
          <w:rFonts w:ascii="David" w:hAnsi="David" w:cs="David"/>
          <w:b/>
          <w:bCs/>
          <w:sz w:val="24"/>
          <w:szCs w:val="24"/>
          <w:rtl/>
        </w:rPr>
        <w:t xml:space="preserve">אגף טכנולוגיות חדשנות </w:t>
      </w:r>
      <w:proofErr w:type="spellStart"/>
      <w:r w:rsidRPr="0005428C">
        <w:rPr>
          <w:rFonts w:ascii="David" w:hAnsi="David" w:cs="David"/>
          <w:b/>
          <w:bCs/>
          <w:sz w:val="24"/>
          <w:szCs w:val="24"/>
          <w:rtl/>
        </w:rPr>
        <w:t>ודיגיטל</w:t>
      </w:r>
      <w:proofErr w:type="spellEnd"/>
      <w:r w:rsidRPr="0005428C">
        <w:rPr>
          <w:rFonts w:ascii="David" w:hAnsi="David" w:cs="David"/>
          <w:sz w:val="24"/>
          <w:szCs w:val="24"/>
          <w:rtl/>
        </w:rPr>
        <w:t xml:space="preserve"> – אחראי לקיום ולעדכון הנוהל וכן התפעול והבקרה של השימוש  במשאבי המחשוב.</w:t>
      </w:r>
    </w:p>
    <w:p w14:paraId="20FD4981" w14:textId="5627204E" w:rsidR="00964455" w:rsidRPr="0005428C" w:rsidRDefault="00964455" w:rsidP="00621A85">
      <w:pPr>
        <w:pStyle w:val="aa"/>
        <w:numPr>
          <w:ilvl w:val="0"/>
          <w:numId w:val="42"/>
        </w:numPr>
        <w:spacing w:before="120" w:after="120"/>
        <w:rPr>
          <w:rFonts w:ascii="David" w:hAnsi="David" w:cs="David"/>
          <w:sz w:val="24"/>
          <w:szCs w:val="24"/>
          <w:rtl/>
        </w:rPr>
      </w:pPr>
      <w:r w:rsidRPr="0005428C">
        <w:rPr>
          <w:rFonts w:ascii="David" w:hAnsi="David" w:cs="David"/>
          <w:b/>
          <w:bCs/>
          <w:sz w:val="24"/>
          <w:szCs w:val="24"/>
          <w:rtl/>
        </w:rPr>
        <w:t>הועדה לאבטחת מידע</w:t>
      </w:r>
      <w:r w:rsidRPr="0005428C">
        <w:rPr>
          <w:rFonts w:ascii="David" w:hAnsi="David" w:cs="David"/>
          <w:sz w:val="24"/>
          <w:szCs w:val="24"/>
          <w:rtl/>
        </w:rPr>
        <w:t xml:space="preserve"> – מופקדת על התווית המדיניות בסוגיות הנוגעות לנוהל זה, בתאום עם הועדה למדיניות המחשוב (ראו הפניה).</w:t>
      </w:r>
    </w:p>
    <w:p w14:paraId="2FF9A64B" w14:textId="6D0F7AB9" w:rsidR="00964455" w:rsidRPr="0005428C" w:rsidRDefault="00964455" w:rsidP="00621A85">
      <w:pPr>
        <w:pStyle w:val="aa"/>
        <w:numPr>
          <w:ilvl w:val="0"/>
          <w:numId w:val="42"/>
        </w:numPr>
        <w:spacing w:before="120" w:after="120"/>
        <w:rPr>
          <w:rFonts w:ascii="David" w:hAnsi="David" w:cs="David"/>
          <w:sz w:val="24"/>
          <w:szCs w:val="24"/>
        </w:rPr>
      </w:pPr>
      <w:r w:rsidRPr="0005428C">
        <w:rPr>
          <w:rFonts w:ascii="David" w:hAnsi="David" w:cs="David"/>
          <w:b/>
          <w:bCs/>
          <w:sz w:val="24"/>
          <w:szCs w:val="24"/>
          <w:rtl/>
        </w:rPr>
        <w:t>המשתמש עצמו</w:t>
      </w:r>
      <w:r w:rsidRPr="0005428C">
        <w:rPr>
          <w:rFonts w:ascii="David" w:hAnsi="David" w:cs="David"/>
          <w:sz w:val="24"/>
          <w:szCs w:val="24"/>
          <w:rtl/>
        </w:rPr>
        <w:t xml:space="preserve"> – ינהג על פי הכללים, הנהלים והאתיקה של האוניברסיטה המתפרסמים מעת לעת ע"י אגף טכנולוגיות חדשנות </w:t>
      </w:r>
      <w:proofErr w:type="spellStart"/>
      <w:r w:rsidRPr="0005428C">
        <w:rPr>
          <w:rFonts w:ascii="David" w:hAnsi="David" w:cs="David"/>
          <w:sz w:val="24"/>
          <w:szCs w:val="24"/>
          <w:rtl/>
        </w:rPr>
        <w:t>ודיגיטל</w:t>
      </w:r>
      <w:proofErr w:type="spellEnd"/>
      <w:r w:rsidRPr="0005428C">
        <w:rPr>
          <w:rFonts w:ascii="David" w:hAnsi="David" w:cs="David"/>
          <w:sz w:val="24"/>
          <w:szCs w:val="24"/>
          <w:rtl/>
        </w:rPr>
        <w:t xml:space="preserve"> ובכפוף לחוק הגנת הפרטיות .(ראו הפניה)</w:t>
      </w:r>
    </w:p>
    <w:p w14:paraId="1E967ECB" w14:textId="0E8AE646" w:rsidR="00F46086" w:rsidRPr="008F5F28" w:rsidRDefault="00F46086" w:rsidP="00F46086">
      <w:pPr>
        <w:spacing w:before="120" w:after="120"/>
        <w:jc w:val="both"/>
        <w:rPr>
          <w:sz w:val="24"/>
          <w:rtl/>
        </w:rPr>
      </w:pPr>
    </w:p>
    <w:p w14:paraId="6A1FA08D" w14:textId="77777777" w:rsidR="00F46086" w:rsidRPr="00F46086" w:rsidRDefault="00F46086" w:rsidP="00F46086">
      <w:pPr>
        <w:spacing w:before="120" w:after="120"/>
        <w:jc w:val="both"/>
        <w:rPr>
          <w:sz w:val="24"/>
          <w:rtl/>
        </w:rPr>
      </w:pPr>
    </w:p>
    <w:p w14:paraId="0A34A285" w14:textId="047614E0" w:rsidR="00AF519A" w:rsidRDefault="00AF519A" w:rsidP="00F051D7">
      <w:pPr>
        <w:tabs>
          <w:tab w:val="left" w:pos="595"/>
        </w:tabs>
        <w:spacing w:line="360" w:lineRule="auto"/>
        <w:ind w:left="585" w:hanging="500"/>
        <w:jc w:val="both"/>
        <w:rPr>
          <w:b/>
          <w:bCs/>
          <w:spacing w:val="10"/>
          <w:szCs w:val="32"/>
          <w:rtl/>
        </w:rPr>
      </w:pPr>
      <w:r>
        <w:rPr>
          <w:rFonts w:hint="cs"/>
          <w:b/>
          <w:bCs/>
          <w:spacing w:val="10"/>
          <w:szCs w:val="32"/>
          <w:rtl/>
        </w:rPr>
        <w:t>6</w:t>
      </w:r>
      <w:r>
        <w:rPr>
          <w:b/>
          <w:bCs/>
          <w:spacing w:val="10"/>
          <w:szCs w:val="32"/>
          <w:rtl/>
        </w:rPr>
        <w:t xml:space="preserve">. </w:t>
      </w:r>
      <w:r>
        <w:rPr>
          <w:b/>
          <w:bCs/>
          <w:spacing w:val="10"/>
          <w:szCs w:val="32"/>
          <w:u w:val="single"/>
          <w:rtl/>
        </w:rPr>
        <w:t>תחולה</w:t>
      </w:r>
      <w:r w:rsidRPr="00FB215C">
        <w:rPr>
          <w:b/>
          <w:bCs/>
          <w:spacing w:val="10"/>
          <w:szCs w:val="32"/>
          <w:rtl/>
        </w:rPr>
        <w:t xml:space="preserve">: </w:t>
      </w:r>
      <w:r>
        <w:rPr>
          <w:b/>
          <w:bCs/>
          <w:spacing w:val="10"/>
          <w:szCs w:val="26"/>
          <w:rtl/>
        </w:rPr>
        <w:t>נוהל זה תקף מ</w:t>
      </w:r>
      <w:r>
        <w:rPr>
          <w:rFonts w:hint="cs"/>
          <w:b/>
          <w:bCs/>
          <w:spacing w:val="10"/>
          <w:rtl/>
        </w:rPr>
        <w:t>יום פרסומו.</w:t>
      </w:r>
      <w:r>
        <w:rPr>
          <w:b/>
          <w:bCs/>
          <w:spacing w:val="10"/>
          <w:rtl/>
        </w:rPr>
        <w:t xml:space="preserve"> </w:t>
      </w:r>
    </w:p>
    <w:p w14:paraId="410B90DE" w14:textId="77777777" w:rsidR="00A04877" w:rsidRDefault="00A04877" w:rsidP="00F051D7">
      <w:pPr>
        <w:tabs>
          <w:tab w:val="left" w:pos="595"/>
        </w:tabs>
        <w:spacing w:line="360" w:lineRule="auto"/>
        <w:ind w:left="585" w:hanging="500"/>
        <w:jc w:val="both"/>
        <w:rPr>
          <w:b/>
          <w:bCs/>
          <w:spacing w:val="10"/>
          <w:szCs w:val="32"/>
          <w:rtl/>
        </w:rPr>
      </w:pPr>
    </w:p>
    <w:p w14:paraId="204B7307" w14:textId="77777777" w:rsidR="00950ACC" w:rsidRDefault="00950ACC" w:rsidP="00F051D7">
      <w:pPr>
        <w:tabs>
          <w:tab w:val="left" w:pos="595"/>
        </w:tabs>
        <w:spacing w:line="360" w:lineRule="auto"/>
        <w:ind w:left="585" w:hanging="500"/>
        <w:jc w:val="both"/>
        <w:rPr>
          <w:b/>
          <w:bCs/>
          <w:spacing w:val="10"/>
          <w:szCs w:val="32"/>
          <w:rtl/>
        </w:rPr>
      </w:pPr>
    </w:p>
    <w:p w14:paraId="7BC7FCBC" w14:textId="77777777" w:rsidR="00950ACC" w:rsidRDefault="00950ACC" w:rsidP="00F051D7">
      <w:pPr>
        <w:tabs>
          <w:tab w:val="left" w:pos="595"/>
        </w:tabs>
        <w:spacing w:line="360" w:lineRule="auto"/>
        <w:ind w:left="585" w:hanging="500"/>
        <w:jc w:val="both"/>
        <w:rPr>
          <w:b/>
          <w:bCs/>
          <w:spacing w:val="10"/>
          <w:szCs w:val="32"/>
          <w:rtl/>
        </w:rPr>
      </w:pPr>
    </w:p>
    <w:p w14:paraId="4237C5D6" w14:textId="77777777" w:rsidR="00950ACC" w:rsidRDefault="00950ACC" w:rsidP="00F051D7">
      <w:pPr>
        <w:tabs>
          <w:tab w:val="left" w:pos="595"/>
        </w:tabs>
        <w:spacing w:line="360" w:lineRule="auto"/>
        <w:ind w:left="585" w:hanging="500"/>
        <w:jc w:val="both"/>
        <w:rPr>
          <w:b/>
          <w:bCs/>
          <w:spacing w:val="10"/>
          <w:szCs w:val="32"/>
          <w:rtl/>
        </w:rPr>
      </w:pPr>
    </w:p>
    <w:p w14:paraId="70AD8139" w14:textId="77777777" w:rsidR="00950ACC" w:rsidRDefault="00950ACC" w:rsidP="00F051D7">
      <w:pPr>
        <w:tabs>
          <w:tab w:val="left" w:pos="595"/>
        </w:tabs>
        <w:spacing w:line="360" w:lineRule="auto"/>
        <w:ind w:left="585" w:hanging="500"/>
        <w:jc w:val="both"/>
        <w:rPr>
          <w:b/>
          <w:bCs/>
          <w:spacing w:val="10"/>
          <w:szCs w:val="32"/>
          <w:rtl/>
        </w:rPr>
      </w:pPr>
    </w:p>
    <w:p w14:paraId="4B4369C8" w14:textId="77777777" w:rsidR="00950ACC" w:rsidRDefault="00950ACC" w:rsidP="00F051D7">
      <w:pPr>
        <w:tabs>
          <w:tab w:val="left" w:pos="595"/>
        </w:tabs>
        <w:spacing w:line="360" w:lineRule="auto"/>
        <w:ind w:left="585" w:hanging="500"/>
        <w:jc w:val="both"/>
        <w:rPr>
          <w:b/>
          <w:bCs/>
          <w:spacing w:val="10"/>
          <w:szCs w:val="32"/>
          <w:rtl/>
        </w:rPr>
      </w:pPr>
    </w:p>
    <w:p w14:paraId="743E0415" w14:textId="77777777" w:rsidR="00950ACC" w:rsidRDefault="00950ACC" w:rsidP="00F051D7">
      <w:pPr>
        <w:tabs>
          <w:tab w:val="left" w:pos="595"/>
        </w:tabs>
        <w:spacing w:line="360" w:lineRule="auto"/>
        <w:ind w:left="585" w:hanging="500"/>
        <w:jc w:val="both"/>
        <w:rPr>
          <w:b/>
          <w:bCs/>
          <w:spacing w:val="10"/>
          <w:szCs w:val="32"/>
          <w:rtl/>
        </w:rPr>
      </w:pPr>
    </w:p>
    <w:p w14:paraId="0A2F7F16" w14:textId="77777777" w:rsidR="00950ACC" w:rsidRDefault="00950ACC" w:rsidP="00F051D7">
      <w:pPr>
        <w:tabs>
          <w:tab w:val="left" w:pos="595"/>
        </w:tabs>
        <w:spacing w:line="360" w:lineRule="auto"/>
        <w:ind w:left="585" w:hanging="500"/>
        <w:jc w:val="both"/>
        <w:rPr>
          <w:b/>
          <w:bCs/>
          <w:spacing w:val="10"/>
          <w:szCs w:val="32"/>
          <w:rtl/>
        </w:rPr>
      </w:pPr>
    </w:p>
    <w:p w14:paraId="5B2B205E" w14:textId="77777777" w:rsidR="00950ACC" w:rsidRDefault="00950ACC" w:rsidP="00F051D7">
      <w:pPr>
        <w:tabs>
          <w:tab w:val="left" w:pos="595"/>
        </w:tabs>
        <w:spacing w:line="360" w:lineRule="auto"/>
        <w:ind w:left="585" w:hanging="500"/>
        <w:jc w:val="both"/>
        <w:rPr>
          <w:b/>
          <w:bCs/>
          <w:spacing w:val="10"/>
          <w:szCs w:val="32"/>
          <w:rtl/>
        </w:rPr>
      </w:pPr>
    </w:p>
    <w:p w14:paraId="2085AAE4" w14:textId="77777777" w:rsidR="00AF519A" w:rsidRDefault="00AF519A" w:rsidP="003A0911">
      <w:pPr>
        <w:tabs>
          <w:tab w:val="left" w:pos="595"/>
        </w:tabs>
        <w:spacing w:line="360" w:lineRule="auto"/>
        <w:ind w:left="1588" w:hanging="1588"/>
        <w:jc w:val="both"/>
        <w:rPr>
          <w:b/>
          <w:bCs/>
          <w:spacing w:val="10"/>
          <w:sz w:val="24"/>
          <w:szCs w:val="28"/>
          <w:rtl/>
        </w:rPr>
      </w:pPr>
      <w:r>
        <w:rPr>
          <w:b/>
          <w:bCs/>
          <w:spacing w:val="10"/>
          <w:rtl/>
        </w:rPr>
        <w:t xml:space="preserve">           </w:t>
      </w:r>
    </w:p>
    <w:p w14:paraId="6BFBACCA" w14:textId="7255D005" w:rsidR="00950ACC" w:rsidRDefault="00950ACC" w:rsidP="008E38B5">
      <w:pPr>
        <w:tabs>
          <w:tab w:val="left" w:pos="595"/>
        </w:tabs>
        <w:spacing w:line="360" w:lineRule="auto"/>
        <w:ind w:left="1588" w:hanging="1588"/>
        <w:jc w:val="both"/>
        <w:rPr>
          <w:b/>
          <w:bCs/>
          <w:sz w:val="26"/>
          <w:szCs w:val="26"/>
          <w:rtl/>
        </w:rPr>
      </w:pPr>
    </w:p>
    <w:p w14:paraId="70BC800B" w14:textId="0A890BFA" w:rsidR="00986E99" w:rsidRDefault="00986E99" w:rsidP="007A1644">
      <w:pPr>
        <w:jc w:val="both"/>
        <w:rPr>
          <w:b/>
          <w:bCs/>
          <w:sz w:val="26"/>
          <w:szCs w:val="26"/>
          <w:rtl/>
        </w:rPr>
      </w:pPr>
    </w:p>
    <w:p w14:paraId="469D318A" w14:textId="17824C0F" w:rsidR="00986E99" w:rsidRDefault="00986E99" w:rsidP="007A1644">
      <w:pPr>
        <w:jc w:val="both"/>
        <w:rPr>
          <w:b/>
          <w:bCs/>
          <w:sz w:val="26"/>
          <w:szCs w:val="26"/>
          <w:rtl/>
        </w:rPr>
      </w:pPr>
    </w:p>
    <w:p w14:paraId="7CAC9584" w14:textId="03F0E065" w:rsidR="00986E99" w:rsidRDefault="00986E99" w:rsidP="007A1644">
      <w:pPr>
        <w:jc w:val="both"/>
        <w:rPr>
          <w:b/>
          <w:bCs/>
          <w:sz w:val="26"/>
          <w:szCs w:val="26"/>
          <w:rtl/>
        </w:rPr>
      </w:pPr>
    </w:p>
    <w:p w14:paraId="4ADD247C" w14:textId="20CD7FD1" w:rsidR="00986E99" w:rsidRDefault="00986E99" w:rsidP="007A1644">
      <w:pPr>
        <w:jc w:val="both"/>
        <w:rPr>
          <w:b/>
          <w:bCs/>
          <w:sz w:val="26"/>
          <w:szCs w:val="26"/>
          <w:rtl/>
        </w:rPr>
      </w:pPr>
    </w:p>
    <w:p w14:paraId="06AD3571" w14:textId="3DE7F296" w:rsidR="00986E99" w:rsidRDefault="00986E99" w:rsidP="007A1644">
      <w:pPr>
        <w:jc w:val="both"/>
        <w:rPr>
          <w:b/>
          <w:bCs/>
          <w:sz w:val="26"/>
          <w:szCs w:val="26"/>
          <w:rtl/>
        </w:rPr>
      </w:pPr>
    </w:p>
    <w:p w14:paraId="065249B9" w14:textId="1DE300E5" w:rsidR="00986E99" w:rsidRDefault="00986E99" w:rsidP="007A1644">
      <w:pPr>
        <w:jc w:val="both"/>
        <w:rPr>
          <w:b/>
          <w:bCs/>
          <w:sz w:val="26"/>
          <w:szCs w:val="26"/>
          <w:rtl/>
        </w:rPr>
      </w:pPr>
    </w:p>
    <w:p w14:paraId="28A61DFF" w14:textId="77777777" w:rsidR="00986E99" w:rsidRDefault="00986E99" w:rsidP="007A1644">
      <w:pPr>
        <w:jc w:val="both"/>
        <w:rPr>
          <w:b/>
          <w:bCs/>
          <w:sz w:val="26"/>
          <w:szCs w:val="26"/>
          <w:rtl/>
        </w:rPr>
      </w:pPr>
    </w:p>
    <w:p w14:paraId="3120C196" w14:textId="77777777" w:rsidR="00950ACC" w:rsidRDefault="00950ACC" w:rsidP="007A1644">
      <w:pPr>
        <w:jc w:val="both"/>
        <w:rPr>
          <w:b/>
          <w:bCs/>
          <w:sz w:val="26"/>
          <w:szCs w:val="26"/>
          <w:rtl/>
        </w:rPr>
      </w:pPr>
    </w:p>
    <w:p w14:paraId="50AF693D" w14:textId="4A4F6143" w:rsidR="00950ACC" w:rsidRDefault="00950ACC" w:rsidP="007A1644">
      <w:pPr>
        <w:jc w:val="both"/>
        <w:rPr>
          <w:b/>
          <w:bCs/>
          <w:sz w:val="26"/>
          <w:szCs w:val="26"/>
          <w:rtl/>
        </w:rPr>
      </w:pPr>
    </w:p>
    <w:p w14:paraId="6253218D" w14:textId="2A3B12BD" w:rsidR="00F54B0F" w:rsidRDefault="00F54B0F" w:rsidP="007A1644">
      <w:pPr>
        <w:jc w:val="both"/>
        <w:rPr>
          <w:b/>
          <w:bCs/>
          <w:sz w:val="26"/>
          <w:szCs w:val="26"/>
          <w:rtl/>
        </w:rPr>
      </w:pPr>
    </w:p>
    <w:p w14:paraId="374AA172" w14:textId="45206283" w:rsidR="00F54B0F" w:rsidRDefault="00F54B0F" w:rsidP="007A1644">
      <w:pPr>
        <w:jc w:val="both"/>
        <w:rPr>
          <w:b/>
          <w:bCs/>
          <w:sz w:val="26"/>
          <w:szCs w:val="26"/>
          <w:rtl/>
        </w:rPr>
      </w:pPr>
    </w:p>
    <w:p w14:paraId="06701C1A" w14:textId="15F2C320" w:rsidR="00F54B0F" w:rsidRDefault="00F54B0F" w:rsidP="007A1644">
      <w:pPr>
        <w:jc w:val="both"/>
        <w:rPr>
          <w:b/>
          <w:bCs/>
          <w:sz w:val="26"/>
          <w:szCs w:val="26"/>
          <w:rtl/>
        </w:rPr>
      </w:pPr>
    </w:p>
    <w:p w14:paraId="738BA137" w14:textId="2295CED3" w:rsidR="00385EA2" w:rsidRPr="000E6B8D" w:rsidRDefault="00385EA2" w:rsidP="000E6B8D">
      <w:pPr>
        <w:jc w:val="center"/>
        <w:rPr>
          <w:rFonts w:ascii="David"/>
          <w:b/>
          <w:bCs/>
          <w:sz w:val="24"/>
          <w:rtl/>
        </w:rPr>
      </w:pPr>
    </w:p>
    <w:sectPr w:rsidR="00385EA2" w:rsidRPr="000E6B8D" w:rsidSect="00831460">
      <w:headerReference w:type="even" r:id="rId12"/>
      <w:headerReference w:type="default" r:id="rId13"/>
      <w:headerReference w:type="first" r:id="rId14"/>
      <w:pgSz w:w="11907" w:h="16840" w:code="9"/>
      <w:pgMar w:top="1247" w:right="1644" w:bottom="851" w:left="709" w:header="142" w:footer="73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0723" w14:textId="77777777" w:rsidR="00985A01" w:rsidRDefault="00985A01">
      <w:r>
        <w:separator/>
      </w:r>
    </w:p>
  </w:endnote>
  <w:endnote w:type="continuationSeparator" w:id="0">
    <w:p w14:paraId="3166C142" w14:textId="77777777" w:rsidR="00985A01" w:rsidRDefault="0098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30AC" w14:textId="77777777" w:rsidR="00985A01" w:rsidRDefault="00985A01">
      <w:r>
        <w:separator/>
      </w:r>
    </w:p>
  </w:footnote>
  <w:footnote w:type="continuationSeparator" w:id="0">
    <w:p w14:paraId="58D74DD5" w14:textId="77777777" w:rsidR="00985A01" w:rsidRDefault="0098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5992" w14:textId="77777777" w:rsidR="007729C4" w:rsidRDefault="007729C4">
    <w:pPr>
      <w:pStyle w:val="a3"/>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14:paraId="20352A68" w14:textId="77777777" w:rsidR="007729C4" w:rsidRDefault="007729C4">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8ED5" w14:textId="77777777" w:rsidR="007729C4" w:rsidRDefault="007729C4" w:rsidP="003A0911">
    <w:pPr>
      <w:pStyle w:val="a3"/>
      <w:rPr>
        <w:b/>
        <w:bCs/>
        <w:color w:val="FF0000"/>
        <w:szCs w:val="32"/>
        <w:rtl/>
      </w:rPr>
    </w:pPr>
  </w:p>
  <w:p w14:paraId="1D983AC7" w14:textId="77777777" w:rsidR="007729C4" w:rsidRDefault="007729C4" w:rsidP="003A0911">
    <w:pPr>
      <w:pStyle w:val="a3"/>
      <w:rPr>
        <w:b/>
        <w:bCs/>
        <w:color w:val="FF0000"/>
        <w:rtl/>
      </w:rPr>
    </w:pPr>
    <w:r>
      <w:rPr>
        <w:b/>
        <w:bCs/>
        <w:color w:val="FF0000"/>
        <w:szCs w:val="32"/>
        <w:rtl/>
      </w:rPr>
      <w:t>אוניברסיטת בן - גוריון  בנגב</w:t>
    </w:r>
    <w:r>
      <w:rPr>
        <w:b/>
        <w:bCs/>
        <w:color w:val="FF0000"/>
        <w:rtl/>
      </w:rPr>
      <w:t xml:space="preserve">            </w:t>
    </w:r>
  </w:p>
  <w:p w14:paraId="74139D03" w14:textId="4BF8A438" w:rsidR="007729C4" w:rsidRDefault="007729C4" w:rsidP="003A0911">
    <w:pPr>
      <w:pStyle w:val="a3"/>
      <w:rPr>
        <w:b/>
        <w:bCs/>
        <w:color w:val="FF0000"/>
        <w:rtl/>
      </w:rPr>
    </w:pPr>
    <w:r>
      <w:rPr>
        <w:b/>
        <w:bCs/>
        <w:color w:val="FF0000"/>
        <w:rtl/>
      </w:rPr>
      <w:t xml:space="preserve">                                                                                   </w:t>
    </w:r>
    <w:r>
      <w:rPr>
        <w:rFonts w:hint="cs"/>
        <w:b/>
        <w:bCs/>
        <w:color w:val="FF0000"/>
        <w:rtl/>
      </w:rPr>
      <w:t>תאריך עדכון</w:t>
    </w:r>
    <w:r>
      <w:rPr>
        <w:b/>
        <w:bCs/>
        <w:color w:val="FF0000"/>
        <w:rtl/>
      </w:rPr>
      <w:t xml:space="preserve">         תאריך פרסום                        מס' הנוהל</w:t>
    </w:r>
  </w:p>
  <w:p w14:paraId="2C7F1BE6" w14:textId="77777777" w:rsidR="007729C4" w:rsidRDefault="007729C4" w:rsidP="003A0911">
    <w:pPr>
      <w:pStyle w:val="a3"/>
      <w:rPr>
        <w:b/>
        <w:bCs/>
        <w:color w:val="FF0000"/>
        <w:rtl/>
      </w:rPr>
    </w:pPr>
    <w:r>
      <w:rPr>
        <w:b/>
        <w:bCs/>
        <w:color w:val="FF0000"/>
        <w:szCs w:val="32"/>
        <w:rtl/>
      </w:rPr>
      <w:t>נהלי האוניברסיטה</w:t>
    </w:r>
    <w:r>
      <w:rPr>
        <w:b/>
        <w:bCs/>
        <w:color w:val="FF0000"/>
        <w:rtl/>
      </w:rPr>
      <w:t xml:space="preserve"> </w:t>
    </w:r>
  </w:p>
  <w:p w14:paraId="235E08A5" w14:textId="10C5714A" w:rsidR="007729C4" w:rsidRDefault="007729C4" w:rsidP="000842B5">
    <w:pPr>
      <w:pStyle w:val="a3"/>
      <w:rPr>
        <w:b/>
        <w:bCs/>
        <w:color w:val="FF0000"/>
        <w:rtl/>
      </w:rPr>
    </w:pPr>
    <w:r>
      <w:rPr>
        <w:rFonts w:hint="cs"/>
        <w:b/>
        <w:bCs/>
        <w:color w:val="FF0000"/>
        <w:rtl/>
      </w:rPr>
      <w:t xml:space="preserve">                                        </w:t>
    </w:r>
    <w:r>
      <w:rPr>
        <w:b/>
        <w:bCs/>
        <w:color w:val="FF0000"/>
        <w:rtl/>
      </w:rPr>
      <w:t xml:space="preserve">דף מס'       </w:t>
    </w:r>
    <w:r>
      <w:rPr>
        <w:b/>
        <w:bCs/>
        <w:color w:val="FF0000"/>
        <w:u w:val="single"/>
        <w:rtl/>
      </w:rPr>
      <w:t xml:space="preserve"> </w:t>
    </w:r>
    <w:r w:rsidRPr="00F46086">
      <w:rPr>
        <w:b/>
        <w:bCs/>
        <w:color w:val="FF0000"/>
        <w:u w:val="single"/>
      </w:rPr>
      <w:fldChar w:fldCharType="begin"/>
    </w:r>
    <w:r w:rsidRPr="00F46086">
      <w:rPr>
        <w:b/>
        <w:bCs/>
        <w:color w:val="FF0000"/>
        <w:u w:val="single"/>
      </w:rPr>
      <w:instrText>PAGE   \* MERGEFORMAT</w:instrText>
    </w:r>
    <w:r w:rsidRPr="00F46086">
      <w:rPr>
        <w:b/>
        <w:bCs/>
        <w:color w:val="FF0000"/>
        <w:u w:val="single"/>
      </w:rPr>
      <w:fldChar w:fldCharType="separate"/>
    </w:r>
    <w:r w:rsidR="00B5171F" w:rsidRPr="00B5171F">
      <w:rPr>
        <w:rFonts w:cs="Times New Roman"/>
        <w:b/>
        <w:bCs/>
        <w:noProof/>
        <w:color w:val="FF0000"/>
        <w:szCs w:val="20"/>
        <w:u w:val="single"/>
        <w:rtl/>
        <w:lang w:val="he-IL"/>
      </w:rPr>
      <w:t>3</w:t>
    </w:r>
    <w:r w:rsidRPr="00F46086">
      <w:rPr>
        <w:b/>
        <w:bCs/>
        <w:color w:val="FF0000"/>
        <w:u w:val="single"/>
      </w:rPr>
      <w:fldChar w:fldCharType="end"/>
    </w:r>
    <w:r>
      <w:rPr>
        <w:b/>
        <w:bCs/>
        <w:color w:val="FF0000"/>
        <w:rtl/>
      </w:rPr>
      <w:t xml:space="preserve">    </w:t>
    </w:r>
    <w:r>
      <w:rPr>
        <w:rFonts w:hint="cs"/>
        <w:b/>
        <w:bCs/>
        <w:color w:val="FF0000"/>
        <w:rtl/>
      </w:rPr>
      <w:t xml:space="preserve">             נובמבר       2021             יולי                2013 </w:t>
    </w:r>
    <w:r>
      <w:rPr>
        <w:b/>
        <w:bCs/>
        <w:color w:val="FF0000"/>
        <w:rtl/>
      </w:rPr>
      <w:t xml:space="preserve">          </w:t>
    </w:r>
    <w:r>
      <w:rPr>
        <w:rFonts w:hint="cs"/>
        <w:b/>
        <w:bCs/>
        <w:color w:val="FF0000"/>
        <w:rtl/>
      </w:rPr>
      <w:t xml:space="preserve">     </w:t>
    </w:r>
    <w:r>
      <w:rPr>
        <w:b/>
        <w:bCs/>
        <w:color w:val="FF0000"/>
        <w:rtl/>
      </w:rPr>
      <w:t xml:space="preserve"> </w:t>
    </w:r>
    <w:r>
      <w:rPr>
        <w:rFonts w:hint="cs"/>
        <w:b/>
        <w:bCs/>
        <w:color w:val="FF0000"/>
        <w:rtl/>
      </w:rPr>
      <w:t xml:space="preserve">          </w:t>
    </w:r>
    <w:r>
      <w:rPr>
        <w:b/>
        <w:bCs/>
        <w:color w:val="FF0000"/>
        <w:rtl/>
      </w:rPr>
      <w:t xml:space="preserve">                                  </w:t>
    </w:r>
  </w:p>
  <w:p w14:paraId="697E5D5B" w14:textId="38D6982F" w:rsidR="007729C4" w:rsidRDefault="007729C4" w:rsidP="00F8289E">
    <w:pPr>
      <w:pStyle w:val="a3"/>
      <w:rPr>
        <w:b/>
        <w:bCs/>
        <w:color w:val="FF0000"/>
        <w:u w:val="single"/>
        <w:rtl/>
      </w:rPr>
    </w:pPr>
    <w:r>
      <w:rPr>
        <w:b/>
        <w:bCs/>
        <w:color w:val="FF0000"/>
        <w:rtl/>
      </w:rPr>
      <w:t xml:space="preserve">   </w:t>
    </w:r>
    <w:r>
      <w:rPr>
        <w:rFonts w:hint="cs"/>
        <w:b/>
        <w:bCs/>
        <w:color w:val="FF0000"/>
        <w:rtl/>
      </w:rPr>
      <w:t xml:space="preserve">                                  </w:t>
    </w:r>
    <w:r>
      <w:rPr>
        <w:b/>
        <w:bCs/>
        <w:color w:val="FF0000"/>
        <w:rtl/>
      </w:rPr>
      <w:t xml:space="preserve">מתוך   </w:t>
    </w:r>
    <w:r>
      <w:rPr>
        <w:rFonts w:hint="cs"/>
        <w:b/>
        <w:bCs/>
        <w:color w:val="FF0000"/>
        <w:rtl/>
      </w:rPr>
      <w:t xml:space="preserve">           10  </w:t>
    </w:r>
    <w:r>
      <w:rPr>
        <w:b/>
        <w:bCs/>
        <w:color w:val="FF0000"/>
        <w:rtl/>
      </w:rPr>
      <w:t xml:space="preserve"> </w:t>
    </w:r>
    <w:r>
      <w:rPr>
        <w:rFonts w:hint="cs"/>
        <w:b/>
        <w:bCs/>
        <w:color w:val="FF0000"/>
        <w:rtl/>
      </w:rPr>
      <w:t xml:space="preserve">              </w:t>
    </w:r>
    <w:r>
      <w:rPr>
        <w:rFonts w:hint="cs"/>
        <w:b/>
        <w:bCs/>
        <w:color w:val="FF0000"/>
        <w:u w:val="single"/>
        <w:rtl/>
      </w:rPr>
      <w:t xml:space="preserve">כסלו    </w:t>
    </w:r>
    <w:r w:rsidRPr="00F46086">
      <w:rPr>
        <w:rFonts w:hint="cs"/>
        <w:b/>
        <w:bCs/>
        <w:color w:val="FF0000"/>
        <w:u w:val="single"/>
        <w:rtl/>
      </w:rPr>
      <w:t xml:space="preserve"> </w:t>
    </w:r>
    <w:r>
      <w:rPr>
        <w:rFonts w:hint="cs"/>
        <w:b/>
        <w:bCs/>
        <w:color w:val="FF0000"/>
        <w:u w:val="single"/>
        <w:rtl/>
      </w:rPr>
      <w:t xml:space="preserve">   תשפ"ב</w:t>
    </w:r>
    <w:r>
      <w:rPr>
        <w:rFonts w:hint="cs"/>
        <w:b/>
        <w:bCs/>
        <w:color w:val="FF0000"/>
        <w:rtl/>
      </w:rPr>
      <w:t xml:space="preserve">         </w:t>
    </w:r>
    <w:r>
      <w:rPr>
        <w:rFonts w:hint="cs"/>
        <w:b/>
        <w:bCs/>
        <w:color w:val="FF0000"/>
        <w:u w:val="single"/>
        <w:rtl/>
      </w:rPr>
      <w:t>אב</w:t>
    </w:r>
    <w:r w:rsidRPr="00B1315B">
      <w:rPr>
        <w:rFonts w:hint="cs"/>
        <w:b/>
        <w:bCs/>
        <w:color w:val="FF0000"/>
        <w:u w:val="single"/>
        <w:rtl/>
      </w:rPr>
      <w:t xml:space="preserve">  </w:t>
    </w:r>
    <w:r w:rsidRPr="00B1315B">
      <w:rPr>
        <w:b/>
        <w:bCs/>
        <w:color w:val="FF0000"/>
        <w:u w:val="single"/>
        <w:rtl/>
      </w:rPr>
      <w:t xml:space="preserve"> </w:t>
    </w:r>
    <w:r>
      <w:rPr>
        <w:rFonts w:hint="cs"/>
        <w:b/>
        <w:bCs/>
        <w:color w:val="FF0000"/>
        <w:u w:val="single"/>
        <w:rtl/>
      </w:rPr>
      <w:t xml:space="preserve">   </w:t>
    </w:r>
    <w:r w:rsidRPr="00B1315B">
      <w:rPr>
        <w:b/>
        <w:bCs/>
        <w:color w:val="FF0000"/>
        <w:u w:val="single"/>
        <w:rtl/>
      </w:rPr>
      <w:t xml:space="preserve">  </w:t>
    </w:r>
    <w:r>
      <w:rPr>
        <w:rFonts w:hint="cs"/>
        <w:b/>
        <w:bCs/>
        <w:color w:val="FF0000"/>
        <w:u w:val="single"/>
        <w:rtl/>
      </w:rPr>
      <w:t xml:space="preserve"> </w:t>
    </w:r>
    <w:r w:rsidRPr="00B1315B">
      <w:rPr>
        <w:b/>
        <w:bCs/>
        <w:color w:val="FF0000"/>
        <w:u w:val="single"/>
        <w:rtl/>
      </w:rPr>
      <w:t xml:space="preserve">     </w:t>
    </w:r>
    <w:r w:rsidRPr="00B1315B">
      <w:rPr>
        <w:rFonts w:hint="cs"/>
        <w:b/>
        <w:bCs/>
        <w:color w:val="FF0000"/>
        <w:u w:val="single"/>
        <w:rtl/>
      </w:rPr>
      <w:t>תשע"ג</w:t>
    </w:r>
    <w:r>
      <w:rPr>
        <w:b/>
        <w:bCs/>
        <w:color w:val="FF0000"/>
        <w:rtl/>
      </w:rPr>
      <w:t xml:space="preserve">          </w:t>
    </w:r>
    <w:r>
      <w:rPr>
        <w:rFonts w:hint="cs"/>
        <w:b/>
        <w:bCs/>
        <w:color w:val="FF0000"/>
        <w:rtl/>
      </w:rPr>
      <w:t xml:space="preserve">   </w:t>
    </w:r>
    <w:r>
      <w:rPr>
        <w:b/>
        <w:bCs/>
        <w:color w:val="FF0000"/>
        <w:rtl/>
      </w:rPr>
      <w:t xml:space="preserve">      16-001</w:t>
    </w:r>
  </w:p>
  <w:p w14:paraId="2FD06DD6" w14:textId="77777777" w:rsidR="007729C4" w:rsidRDefault="007729C4">
    <w:pPr>
      <w:pStyle w:val="a3"/>
      <w:rPr>
        <w:rtl/>
      </w:rPr>
    </w:pPr>
    <w:r>
      <w:rPr>
        <w:noProof/>
        <w:color w:val="FF0000"/>
        <w:rtl/>
      </w:rPr>
      <mc:AlternateContent>
        <mc:Choice Requires="wps">
          <w:drawing>
            <wp:anchor distT="0" distB="0" distL="114300" distR="114300" simplePos="0" relativeHeight="251656704" behindDoc="0" locked="0" layoutInCell="0" allowOverlap="1" wp14:anchorId="4D157F43" wp14:editId="4CC01EDB">
              <wp:simplePos x="0" y="0"/>
              <wp:positionH relativeFrom="page">
                <wp:posOffset>457200</wp:posOffset>
              </wp:positionH>
              <wp:positionV relativeFrom="paragraph">
                <wp:posOffset>36830</wp:posOffset>
              </wp:positionV>
              <wp:extent cx="6127115" cy="635"/>
              <wp:effectExtent l="19050" t="17780" r="16510" b="196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1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B7412"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pt" to="51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" o:allowincell="f" strokeweight="2pt">
              <v:stroke startarrowwidth="narrow" startarrowlength="short" endarrowwidth="narrow" endarrowlength="short"/>
              <w10:wrap anchorx="page"/>
            </v:line>
          </w:pict>
        </mc:Fallback>
      </mc:AlternateContent>
    </w:r>
    <w:r>
      <w:rPr>
        <w:b/>
        <w:bCs/>
        <w:color w:val="FF0000"/>
        <w:u w:val="single"/>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CE08" w14:textId="70848100" w:rsidR="007729C4" w:rsidRDefault="00BB5A08" w:rsidP="00BB5A08">
    <w:pPr>
      <w:pStyle w:val="a3"/>
      <w:tabs>
        <w:tab w:val="clear" w:pos="4153"/>
        <w:tab w:val="clear" w:pos="8306"/>
        <w:tab w:val="left" w:pos="1769"/>
      </w:tabs>
      <w:spacing w:line="420" w:lineRule="exact"/>
      <w:rPr>
        <w:b/>
        <w:bCs/>
        <w:color w:val="FF0000"/>
        <w:szCs w:val="32"/>
        <w:rtl/>
      </w:rPr>
    </w:pPr>
    <w:r>
      <w:rPr>
        <w:b/>
        <w:bCs/>
        <w:color w:val="FF0000"/>
        <w:szCs w:val="32"/>
        <w:rtl/>
      </w:rPr>
      <w:tab/>
    </w:r>
  </w:p>
  <w:p w14:paraId="42964D42" w14:textId="42557E6F" w:rsidR="007729C4" w:rsidRDefault="007729C4" w:rsidP="00D82875">
    <w:pPr>
      <w:pStyle w:val="a3"/>
      <w:rPr>
        <w:b/>
        <w:bCs/>
        <w:color w:val="FF0000"/>
        <w:rtl/>
      </w:rPr>
    </w:pPr>
    <w:r>
      <w:rPr>
        <w:b/>
        <w:bCs/>
        <w:color w:val="FF0000"/>
        <w:szCs w:val="32"/>
        <w:rtl/>
      </w:rPr>
      <w:t>אוניברסיטת בן - גוריון  בנגב</w:t>
    </w:r>
    <w:r>
      <w:rPr>
        <w:b/>
        <w:bCs/>
        <w:color w:val="FF0000"/>
        <w:rtl/>
      </w:rPr>
      <w:t xml:space="preserve">     </w:t>
    </w:r>
  </w:p>
  <w:p w14:paraId="1B1EA4E9" w14:textId="452FED64" w:rsidR="007729C4" w:rsidRDefault="007729C4" w:rsidP="00D82875">
    <w:pPr>
      <w:pStyle w:val="a3"/>
      <w:rPr>
        <w:b/>
        <w:bCs/>
        <w:color w:val="FF0000"/>
        <w:rtl/>
      </w:rPr>
    </w:pPr>
    <w:r>
      <w:rPr>
        <w:b/>
        <w:bCs/>
        <w:color w:val="FF0000"/>
        <w:rtl/>
      </w:rPr>
      <w:t xml:space="preserve">                                                                                   </w:t>
    </w:r>
    <w:r>
      <w:rPr>
        <w:rFonts w:hint="cs"/>
        <w:b/>
        <w:bCs/>
        <w:color w:val="FF0000"/>
        <w:rtl/>
      </w:rPr>
      <w:t xml:space="preserve">                              </w:t>
    </w:r>
    <w:r w:rsidR="008E38B5">
      <w:rPr>
        <w:rFonts w:hint="cs"/>
        <w:b/>
        <w:bCs/>
        <w:color w:val="FF0000"/>
        <w:rtl/>
      </w:rPr>
      <w:t xml:space="preserve">       </w:t>
    </w:r>
    <w:r>
      <w:rPr>
        <w:rFonts w:hint="cs"/>
        <w:b/>
        <w:bCs/>
        <w:color w:val="FF0000"/>
        <w:rtl/>
      </w:rPr>
      <w:t xml:space="preserve"> </w:t>
    </w:r>
    <w:r>
      <w:rPr>
        <w:b/>
        <w:bCs/>
        <w:color w:val="FF0000"/>
        <w:rtl/>
      </w:rPr>
      <w:t>תאריך פרסום               מס' הנוהל</w:t>
    </w:r>
  </w:p>
  <w:p w14:paraId="01A94083" w14:textId="77777777" w:rsidR="007729C4" w:rsidRDefault="007729C4" w:rsidP="00D82875">
    <w:pPr>
      <w:pStyle w:val="a3"/>
      <w:rPr>
        <w:b/>
        <w:bCs/>
        <w:color w:val="FF0000"/>
        <w:rtl/>
      </w:rPr>
    </w:pPr>
    <w:r>
      <w:rPr>
        <w:b/>
        <w:bCs/>
        <w:color w:val="FF0000"/>
        <w:szCs w:val="32"/>
        <w:rtl/>
      </w:rPr>
      <w:t>נהלי האוניברסיטה</w:t>
    </w:r>
    <w:r>
      <w:rPr>
        <w:b/>
        <w:bCs/>
        <w:color w:val="FF0000"/>
        <w:rtl/>
      </w:rPr>
      <w:t xml:space="preserve"> </w:t>
    </w:r>
  </w:p>
  <w:p w14:paraId="551C881A" w14:textId="2BC948C8" w:rsidR="007729C4" w:rsidRDefault="007729C4" w:rsidP="00D82875">
    <w:pPr>
      <w:pStyle w:val="a3"/>
      <w:rPr>
        <w:b/>
        <w:bCs/>
        <w:color w:val="FF0000"/>
        <w:rtl/>
      </w:rPr>
    </w:pPr>
    <w:r>
      <w:rPr>
        <w:rFonts w:hint="cs"/>
        <w:b/>
        <w:bCs/>
        <w:color w:val="FF0000"/>
        <w:rtl/>
      </w:rPr>
      <w:t xml:space="preserve">                                      </w:t>
    </w:r>
    <w:r>
      <w:rPr>
        <w:b/>
        <w:bCs/>
        <w:color w:val="FF0000"/>
        <w:rtl/>
      </w:rPr>
      <w:t xml:space="preserve">דף מס'  </w:t>
    </w:r>
    <w:r>
      <w:rPr>
        <w:rFonts w:hint="cs"/>
        <w:b/>
        <w:bCs/>
        <w:color w:val="FF0000"/>
        <w:rtl/>
      </w:rPr>
      <w:t xml:space="preserve">  </w:t>
    </w:r>
    <w:r>
      <w:rPr>
        <w:b/>
        <w:bCs/>
        <w:color w:val="FF0000"/>
        <w:rtl/>
      </w:rPr>
      <w:t xml:space="preserve">   </w:t>
    </w:r>
    <w:r w:rsidRPr="00F46086">
      <w:rPr>
        <w:b/>
        <w:bCs/>
        <w:color w:val="FF0000"/>
        <w:u w:val="single"/>
      </w:rPr>
      <w:fldChar w:fldCharType="begin"/>
    </w:r>
    <w:r w:rsidRPr="00F46086">
      <w:rPr>
        <w:b/>
        <w:bCs/>
        <w:color w:val="FF0000"/>
        <w:u w:val="single"/>
      </w:rPr>
      <w:instrText>PAGE   \* MERGEFORMAT</w:instrText>
    </w:r>
    <w:r w:rsidRPr="00F46086">
      <w:rPr>
        <w:b/>
        <w:bCs/>
        <w:color w:val="FF0000"/>
        <w:u w:val="single"/>
      </w:rPr>
      <w:fldChar w:fldCharType="separate"/>
    </w:r>
    <w:r w:rsidR="00D171E6">
      <w:rPr>
        <w:b/>
        <w:bCs/>
        <w:noProof/>
        <w:color w:val="FF0000"/>
        <w:u w:val="single"/>
        <w:rtl/>
      </w:rPr>
      <w:t>1</w:t>
    </w:r>
    <w:r w:rsidRPr="00F46086">
      <w:rPr>
        <w:b/>
        <w:bCs/>
        <w:color w:val="FF0000"/>
        <w:u w:val="single"/>
      </w:rPr>
      <w:fldChar w:fldCharType="end"/>
    </w:r>
    <w:r>
      <w:rPr>
        <w:b/>
        <w:bCs/>
        <w:color w:val="FF0000"/>
        <w:rtl/>
      </w:rPr>
      <w:t xml:space="preserve">  </w:t>
    </w:r>
    <w:r>
      <w:rPr>
        <w:rFonts w:hint="cs"/>
        <w:b/>
        <w:bCs/>
        <w:color w:val="FF0000"/>
        <w:rtl/>
      </w:rPr>
      <w:t xml:space="preserve">    </w:t>
    </w:r>
    <w:r w:rsidR="008E38B5" w:rsidRPr="008E38B5">
      <w:rPr>
        <w:rFonts w:ascii="Arial" w:hAnsi="Arial" w:cs="Arial"/>
        <w:b/>
        <w:bCs/>
        <w:color w:val="1F497D"/>
        <w:sz w:val="22"/>
        <w:szCs w:val="22"/>
        <w:rtl/>
      </w:rPr>
      <w:t>טיוטה-בעבודה של כול הנהלים</w:t>
    </w:r>
    <w:r w:rsidR="008E38B5">
      <w:rPr>
        <w:rFonts w:ascii="Arial" w:hAnsi="Arial" w:cs="Arial" w:hint="cs"/>
        <w:color w:val="1F497D"/>
        <w:rtl/>
      </w:rPr>
      <w:t xml:space="preserve">  </w:t>
    </w:r>
    <w:r>
      <w:rPr>
        <w:rFonts w:hint="cs"/>
        <w:b/>
        <w:bCs/>
        <w:color w:val="FF0000"/>
        <w:rtl/>
      </w:rPr>
      <w:t>נובמבר            2022</w:t>
    </w:r>
    <w:r>
      <w:rPr>
        <w:b/>
        <w:bCs/>
        <w:color w:val="FF0000"/>
        <w:rtl/>
      </w:rPr>
      <w:t xml:space="preserve">          </w:t>
    </w:r>
    <w:r>
      <w:rPr>
        <w:rFonts w:hint="cs"/>
        <w:b/>
        <w:bCs/>
        <w:color w:val="FF0000"/>
        <w:rtl/>
      </w:rPr>
      <w:t xml:space="preserve">     </w:t>
    </w:r>
    <w:r>
      <w:rPr>
        <w:b/>
        <w:bCs/>
        <w:color w:val="FF0000"/>
        <w:rtl/>
      </w:rPr>
      <w:t xml:space="preserve"> </w:t>
    </w:r>
    <w:r>
      <w:rPr>
        <w:rFonts w:hint="cs"/>
        <w:b/>
        <w:bCs/>
        <w:color w:val="FF0000"/>
        <w:rtl/>
      </w:rPr>
      <w:t xml:space="preserve">          </w:t>
    </w:r>
    <w:r>
      <w:rPr>
        <w:b/>
        <w:bCs/>
        <w:color w:val="FF0000"/>
        <w:rtl/>
      </w:rPr>
      <w:t xml:space="preserve">                                  </w:t>
    </w:r>
  </w:p>
  <w:p w14:paraId="429E3539" w14:textId="126DDDB4" w:rsidR="007729C4" w:rsidRDefault="007729C4" w:rsidP="00D82875">
    <w:pPr>
      <w:pStyle w:val="a3"/>
      <w:rPr>
        <w:b/>
        <w:bCs/>
        <w:color w:val="FF0000"/>
        <w:u w:val="single"/>
        <w:rtl/>
      </w:rPr>
    </w:pPr>
    <w:r>
      <w:rPr>
        <w:b/>
        <w:bCs/>
        <w:color w:val="FF0000"/>
        <w:rtl/>
      </w:rPr>
      <w:t xml:space="preserve">   </w:t>
    </w:r>
    <w:r>
      <w:rPr>
        <w:rFonts w:hint="cs"/>
        <w:b/>
        <w:bCs/>
        <w:color w:val="FF0000"/>
        <w:rtl/>
      </w:rPr>
      <w:t xml:space="preserve">                                 </w:t>
    </w:r>
    <w:r>
      <w:rPr>
        <w:b/>
        <w:bCs/>
        <w:color w:val="FF0000"/>
        <w:rtl/>
      </w:rPr>
      <w:t xml:space="preserve">מתוך   </w:t>
    </w:r>
    <w:r>
      <w:rPr>
        <w:rFonts w:hint="cs"/>
        <w:b/>
        <w:bCs/>
        <w:color w:val="FF0000"/>
        <w:rtl/>
      </w:rPr>
      <w:t xml:space="preserve">      </w:t>
    </w:r>
    <w:r>
      <w:rPr>
        <w:b/>
        <w:bCs/>
        <w:color w:val="FF0000"/>
        <w:rtl/>
      </w:rPr>
      <w:t xml:space="preserve">   </w:t>
    </w:r>
    <w:r>
      <w:rPr>
        <w:rFonts w:hint="cs"/>
        <w:b/>
        <w:bCs/>
        <w:color w:val="FF0000"/>
        <w:rtl/>
      </w:rPr>
      <w:t>10</w:t>
    </w:r>
    <w:r>
      <w:rPr>
        <w:b/>
        <w:bCs/>
        <w:color w:val="FF0000"/>
        <w:rtl/>
      </w:rPr>
      <w:t xml:space="preserve">     </w:t>
    </w:r>
    <w:r>
      <w:rPr>
        <w:rFonts w:hint="cs"/>
        <w:b/>
        <w:bCs/>
        <w:color w:val="FF0000"/>
        <w:rtl/>
      </w:rPr>
      <w:t xml:space="preserve">                                             </w:t>
    </w:r>
    <w:r w:rsidR="008E38B5">
      <w:rPr>
        <w:rFonts w:hint="cs"/>
        <w:b/>
        <w:bCs/>
        <w:color w:val="FF0000"/>
        <w:rtl/>
      </w:rPr>
      <w:t xml:space="preserve">       </w:t>
    </w:r>
    <w:r>
      <w:rPr>
        <w:rFonts w:hint="cs"/>
        <w:b/>
        <w:bCs/>
        <w:color w:val="FF0000"/>
        <w:u w:val="single"/>
        <w:rtl/>
      </w:rPr>
      <w:t>חשון</w:t>
    </w:r>
    <w:r w:rsidRPr="00B1315B">
      <w:rPr>
        <w:b/>
        <w:bCs/>
        <w:color w:val="FF0000"/>
        <w:u w:val="single"/>
        <w:rtl/>
      </w:rPr>
      <w:t xml:space="preserve">     </w:t>
    </w:r>
    <w:r>
      <w:rPr>
        <w:rFonts w:hint="cs"/>
        <w:b/>
        <w:bCs/>
        <w:color w:val="FF0000"/>
        <w:u w:val="single"/>
        <w:rtl/>
      </w:rPr>
      <w:t xml:space="preserve"> </w:t>
    </w:r>
    <w:r w:rsidRPr="00B1315B">
      <w:rPr>
        <w:b/>
        <w:bCs/>
        <w:color w:val="FF0000"/>
        <w:u w:val="single"/>
        <w:rtl/>
      </w:rPr>
      <w:t xml:space="preserve">     </w:t>
    </w:r>
    <w:r>
      <w:rPr>
        <w:rFonts w:hint="cs"/>
        <w:b/>
        <w:bCs/>
        <w:color w:val="FF0000"/>
        <w:u w:val="single"/>
        <w:rtl/>
      </w:rPr>
      <w:t>תשפ"ב</w:t>
    </w:r>
    <w:r>
      <w:rPr>
        <w:b/>
        <w:bCs/>
        <w:color w:val="FF0000"/>
        <w:rtl/>
      </w:rPr>
      <w:t xml:space="preserve">         </w:t>
    </w:r>
    <w:r>
      <w:rPr>
        <w:rFonts w:hint="cs"/>
        <w:b/>
        <w:bCs/>
        <w:color w:val="FF0000"/>
        <w:rtl/>
      </w:rPr>
      <w:t xml:space="preserve">    </w:t>
    </w:r>
    <w:r>
      <w:rPr>
        <w:b/>
        <w:bCs/>
        <w:color w:val="FF0000"/>
        <w:rtl/>
      </w:rPr>
      <w:t xml:space="preserve">     16-00</w:t>
    </w:r>
    <w:r>
      <w:rPr>
        <w:rFonts w:hint="cs"/>
        <w:b/>
        <w:bCs/>
        <w:color w:val="FF0000"/>
        <w:rtl/>
      </w:rPr>
      <w:t>2</w:t>
    </w:r>
  </w:p>
  <w:p w14:paraId="30295DED" w14:textId="77777777" w:rsidR="007729C4" w:rsidRDefault="007729C4">
    <w:pPr>
      <w:pStyle w:val="a3"/>
      <w:rPr>
        <w:rtl/>
      </w:rPr>
    </w:pPr>
    <w:r>
      <w:rPr>
        <w:noProof/>
        <w:color w:val="FF0000"/>
        <w:rtl/>
      </w:rPr>
      <mc:AlternateContent>
        <mc:Choice Requires="wps">
          <w:drawing>
            <wp:anchor distT="0" distB="0" distL="114300" distR="114300" simplePos="0" relativeHeight="251658752" behindDoc="0" locked="0" layoutInCell="0" allowOverlap="1" wp14:anchorId="016C9885" wp14:editId="3E23DB71">
              <wp:simplePos x="0" y="0"/>
              <wp:positionH relativeFrom="page">
                <wp:posOffset>457200</wp:posOffset>
              </wp:positionH>
              <wp:positionV relativeFrom="paragraph">
                <wp:posOffset>36830</wp:posOffset>
              </wp:positionV>
              <wp:extent cx="6127115" cy="635"/>
              <wp:effectExtent l="19050" t="17780" r="1651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1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86E43" id="Line 2"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pt" to="51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" o:allowincell="f" strokeweight="2pt">
              <v:stroke startarrowwidth="narrow" startarrowlength="short" endarrowwidth="narrow" endarrowlength="short"/>
              <w10:wrap anchorx="page"/>
            </v:line>
          </w:pict>
        </mc:Fallback>
      </mc:AlternateContent>
    </w:r>
    <w:r>
      <w:rPr>
        <w:b/>
        <w:bCs/>
        <w:color w:val="FF0000"/>
        <w:u w:val="single"/>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330"/>
    <w:multiLevelType w:val="hybridMultilevel"/>
    <w:tmpl w:val="B226EDCA"/>
    <w:lvl w:ilvl="0" w:tplc="0409000F">
      <w:start w:val="1"/>
      <w:numFmt w:val="decimal"/>
      <w:lvlText w:val="%1."/>
      <w:lvlJc w:val="left"/>
      <w:pPr>
        <w:tabs>
          <w:tab w:val="num" w:pos="1080"/>
        </w:tabs>
        <w:ind w:left="1080" w:hanging="360"/>
      </w:pPr>
      <w:rPr>
        <w:b/>
        <w:bCs/>
      </w:rPr>
    </w:lvl>
    <w:lvl w:ilvl="1" w:tplc="FFFFFFFF">
      <w:start w:val="1"/>
      <w:numFmt w:val="hebrew1"/>
      <w:lvlText w:val="%2."/>
      <w:lvlJc w:val="center"/>
      <w:pPr>
        <w:tabs>
          <w:tab w:val="num" w:pos="1800"/>
        </w:tabs>
        <w:ind w:left="1800" w:hanging="360"/>
      </w:pPr>
      <w:rPr>
        <w:rFonts w:hint="default"/>
        <w:b/>
        <w:bCs/>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7841634"/>
    <w:multiLevelType w:val="hybridMultilevel"/>
    <w:tmpl w:val="74BCF2DC"/>
    <w:lvl w:ilvl="0" w:tplc="73C030AA">
      <w:start w:val="1"/>
      <w:numFmt w:val="hebrew1"/>
      <w:lvlText w:val="%1."/>
      <w:lvlJc w:val="center"/>
      <w:pPr>
        <w:ind w:left="1944" w:hanging="360"/>
      </w:pPr>
      <w:rPr>
        <w:b/>
        <w:bCs/>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10D614E7"/>
    <w:multiLevelType w:val="hybridMultilevel"/>
    <w:tmpl w:val="9A64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47BCA"/>
    <w:multiLevelType w:val="hybridMultilevel"/>
    <w:tmpl w:val="3A46FAE6"/>
    <w:lvl w:ilvl="0" w:tplc="FC62E3A6">
      <w:start w:val="2"/>
      <w:numFmt w:val="decimal"/>
      <w:lvlText w:val="%1)"/>
      <w:lvlJc w:val="left"/>
      <w:pPr>
        <w:ind w:left="720" w:hanging="360"/>
      </w:pPr>
    </w:lvl>
    <w:lvl w:ilvl="1" w:tplc="EABE072E">
      <w:start w:val="1"/>
      <w:numFmt w:val="lowerLetter"/>
      <w:lvlText w:val="%2."/>
      <w:lvlJc w:val="left"/>
      <w:pPr>
        <w:ind w:left="1440" w:hanging="360"/>
      </w:pPr>
    </w:lvl>
    <w:lvl w:ilvl="2" w:tplc="EF8C6CC0">
      <w:start w:val="1"/>
      <w:numFmt w:val="lowerRoman"/>
      <w:lvlText w:val="%3."/>
      <w:lvlJc w:val="right"/>
      <w:pPr>
        <w:ind w:left="2160" w:hanging="180"/>
      </w:pPr>
    </w:lvl>
    <w:lvl w:ilvl="3" w:tplc="894CC89C">
      <w:start w:val="1"/>
      <w:numFmt w:val="decimal"/>
      <w:lvlText w:val="%4."/>
      <w:lvlJc w:val="left"/>
      <w:pPr>
        <w:ind w:left="2880" w:hanging="360"/>
      </w:pPr>
    </w:lvl>
    <w:lvl w:ilvl="4" w:tplc="9D16C49A">
      <w:start w:val="1"/>
      <w:numFmt w:val="lowerLetter"/>
      <w:lvlText w:val="%5."/>
      <w:lvlJc w:val="left"/>
      <w:pPr>
        <w:ind w:left="3600" w:hanging="360"/>
      </w:pPr>
    </w:lvl>
    <w:lvl w:ilvl="5" w:tplc="E5E4E654">
      <w:start w:val="1"/>
      <w:numFmt w:val="lowerRoman"/>
      <w:lvlText w:val="%6."/>
      <w:lvlJc w:val="right"/>
      <w:pPr>
        <w:ind w:left="4320" w:hanging="180"/>
      </w:pPr>
    </w:lvl>
    <w:lvl w:ilvl="6" w:tplc="E38286CE">
      <w:start w:val="1"/>
      <w:numFmt w:val="decimal"/>
      <w:lvlText w:val="%7."/>
      <w:lvlJc w:val="left"/>
      <w:pPr>
        <w:ind w:left="5040" w:hanging="360"/>
      </w:pPr>
    </w:lvl>
    <w:lvl w:ilvl="7" w:tplc="172AF012">
      <w:start w:val="1"/>
      <w:numFmt w:val="lowerLetter"/>
      <w:lvlText w:val="%8."/>
      <w:lvlJc w:val="left"/>
      <w:pPr>
        <w:ind w:left="5760" w:hanging="360"/>
      </w:pPr>
    </w:lvl>
    <w:lvl w:ilvl="8" w:tplc="9C1EB4EC">
      <w:start w:val="1"/>
      <w:numFmt w:val="lowerRoman"/>
      <w:lvlText w:val="%9."/>
      <w:lvlJc w:val="right"/>
      <w:pPr>
        <w:ind w:left="6480" w:hanging="180"/>
      </w:pPr>
    </w:lvl>
  </w:abstractNum>
  <w:abstractNum w:abstractNumId="4" w15:restartNumberingAfterBreak="0">
    <w:nsid w:val="1C0B7618"/>
    <w:multiLevelType w:val="hybridMultilevel"/>
    <w:tmpl w:val="C8F8814C"/>
    <w:lvl w:ilvl="0" w:tplc="DACEC05A">
      <w:start w:val="1"/>
      <w:numFmt w:val="hebrew1"/>
      <w:lvlText w:val="%1."/>
      <w:lvlJc w:val="center"/>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C7564A"/>
    <w:multiLevelType w:val="hybridMultilevel"/>
    <w:tmpl w:val="3754070C"/>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542440"/>
    <w:multiLevelType w:val="hybridMultilevel"/>
    <w:tmpl w:val="E1809F4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7" w15:restartNumberingAfterBreak="0">
    <w:nsid w:val="25DD401A"/>
    <w:multiLevelType w:val="multilevel"/>
    <w:tmpl w:val="2E0268EA"/>
    <w:lvl w:ilvl="0">
      <w:start w:val="3"/>
      <w:numFmt w:val="decimal"/>
      <w:lvlText w:val="%1"/>
      <w:lvlJc w:val="left"/>
      <w:pPr>
        <w:ind w:left="360" w:hanging="360"/>
      </w:pPr>
      <w:rPr>
        <w:rFonts w:hint="default"/>
        <w:b/>
      </w:rPr>
    </w:lvl>
    <w:lvl w:ilvl="1">
      <w:start w:val="1"/>
      <w:numFmt w:val="decimal"/>
      <w:lvlText w:val="%1.%2"/>
      <w:lvlJc w:val="left"/>
      <w:pPr>
        <w:ind w:left="1125" w:hanging="360"/>
      </w:pPr>
      <w:rPr>
        <w:rFonts w:cs="David" w:hint="default"/>
        <w:b w:val="0"/>
        <w:bCs/>
        <w:sz w:val="28"/>
        <w:szCs w:val="28"/>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8" w15:restartNumberingAfterBreak="0">
    <w:nsid w:val="263A34A1"/>
    <w:multiLevelType w:val="hybridMultilevel"/>
    <w:tmpl w:val="FEA0E90A"/>
    <w:lvl w:ilvl="0" w:tplc="C3148C04">
      <w:start w:val="1"/>
      <w:numFmt w:val="hebrew1"/>
      <w:lvlText w:val="%1."/>
      <w:lvlJc w:val="center"/>
      <w:pPr>
        <w:ind w:left="2052" w:hanging="360"/>
      </w:pPr>
      <w:rPr>
        <w:rFonts w:ascii="David" w:hAnsi="David" w:cs="David" w:hint="default"/>
        <w:b/>
        <w:bCs/>
        <w:sz w:val="24"/>
        <w:szCs w:val="24"/>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9" w15:restartNumberingAfterBreak="0">
    <w:nsid w:val="2867319C"/>
    <w:multiLevelType w:val="hybridMultilevel"/>
    <w:tmpl w:val="FA24FCDC"/>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B61339"/>
    <w:multiLevelType w:val="hybridMultilevel"/>
    <w:tmpl w:val="318C2E6A"/>
    <w:lvl w:ilvl="0" w:tplc="0409000F">
      <w:start w:val="1"/>
      <w:numFmt w:val="decimal"/>
      <w:lvlText w:val="%1."/>
      <w:lvlJc w:val="left"/>
      <w:pPr>
        <w:ind w:left="1080" w:hanging="360"/>
      </w:pPr>
      <w:rPr>
        <w:rFonts w:hint="default"/>
        <w:b/>
        <w:b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81F22"/>
    <w:multiLevelType w:val="multilevel"/>
    <w:tmpl w:val="5896D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75467"/>
    <w:multiLevelType w:val="hybridMultilevel"/>
    <w:tmpl w:val="366646DC"/>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BDF28B7A">
      <w:start w:val="1"/>
      <w:numFmt w:val="hebrew1"/>
      <w:lvlText w:val="%3."/>
      <w:lvlJc w:val="center"/>
      <w:pPr>
        <w:tabs>
          <w:tab w:val="num" w:pos="2520"/>
        </w:tabs>
        <w:ind w:left="2520" w:hanging="180"/>
      </w:pPr>
      <w:rPr>
        <w:b/>
        <w:bCs/>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A74883"/>
    <w:multiLevelType w:val="multilevel"/>
    <w:tmpl w:val="D3AC0DD4"/>
    <w:lvl w:ilvl="0">
      <w:start w:val="3"/>
      <w:numFmt w:val="decimal"/>
      <w:lvlText w:val="%1"/>
      <w:lvlJc w:val="left"/>
      <w:pPr>
        <w:ind w:left="360" w:hanging="360"/>
      </w:pPr>
      <w:rPr>
        <w:rFonts w:hint="default"/>
        <w:b/>
        <w:u w:val="single"/>
      </w:rPr>
    </w:lvl>
    <w:lvl w:ilvl="1">
      <w:start w:val="1"/>
      <w:numFmt w:val="decimal"/>
      <w:lvlText w:val="%1.%2"/>
      <w:lvlJc w:val="left"/>
      <w:pPr>
        <w:ind w:left="644"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4" w15:restartNumberingAfterBreak="0">
    <w:nsid w:val="306A7F9A"/>
    <w:multiLevelType w:val="hybridMultilevel"/>
    <w:tmpl w:val="F2264234"/>
    <w:lvl w:ilvl="0" w:tplc="34C607C0">
      <w:start w:val="1"/>
      <w:numFmt w:val="hebrew1"/>
      <w:lvlText w:val="%1."/>
      <w:lvlJc w:val="left"/>
      <w:pPr>
        <w:ind w:left="1125" w:hanging="360"/>
      </w:pPr>
      <w:rPr>
        <w:rFonts w:hint="default"/>
        <w:b/>
        <w:bCs/>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18B519C"/>
    <w:multiLevelType w:val="multilevel"/>
    <w:tmpl w:val="F6A0EFBE"/>
    <w:lvl w:ilvl="0">
      <w:start w:val="4"/>
      <w:numFmt w:val="decimal"/>
      <w:lvlText w:val="%1"/>
      <w:lvlJc w:val="left"/>
      <w:pPr>
        <w:ind w:left="360" w:hanging="360"/>
      </w:pPr>
      <w:rPr>
        <w:rFonts w:hint="default"/>
        <w:u w:val="none"/>
      </w:rPr>
    </w:lvl>
    <w:lvl w:ilvl="1">
      <w:start w:val="1"/>
      <w:numFmt w:val="decimal"/>
      <w:lvlText w:val="%1.%2"/>
      <w:lvlJc w:val="left"/>
      <w:pPr>
        <w:ind w:left="1125" w:hanging="360"/>
      </w:pPr>
      <w:rPr>
        <w:rFonts w:asciiTheme="majorBidi" w:hAnsiTheme="majorBidi" w:cs="David" w:hint="default"/>
        <w:b/>
        <w:bCs/>
        <w:color w:val="auto"/>
        <w:sz w:val="28"/>
        <w:szCs w:val="28"/>
        <w:u w:val="none"/>
        <w:lang w:bidi="he-IL"/>
      </w:rPr>
    </w:lvl>
    <w:lvl w:ilvl="2">
      <w:start w:val="1"/>
      <w:numFmt w:val="hebrew1"/>
      <w:lvlText w:val="%3."/>
      <w:lvlJc w:val="left"/>
      <w:pPr>
        <w:ind w:left="2250" w:hanging="720"/>
      </w:pPr>
      <w:rPr>
        <w:rFonts w:ascii="David" w:eastAsia="David" w:hAnsi="David" w:cs="David"/>
        <w:b/>
        <w:bCs/>
        <w:color w:val="auto"/>
        <w:u w:val="none"/>
        <w:lang w:bidi="he-IL"/>
      </w:rPr>
    </w:lvl>
    <w:lvl w:ilvl="3">
      <w:start w:val="1"/>
      <w:numFmt w:val="decimal"/>
      <w:lvlText w:val="%1.%2.%3.%4"/>
      <w:lvlJc w:val="left"/>
      <w:pPr>
        <w:ind w:left="3015" w:hanging="720"/>
      </w:pPr>
      <w:rPr>
        <w:rFonts w:hint="default"/>
        <w:u w:val="none"/>
      </w:rPr>
    </w:lvl>
    <w:lvl w:ilvl="4">
      <w:start w:val="1"/>
      <w:numFmt w:val="decimal"/>
      <w:lvlText w:val="%1.%2.%3.%4.%5"/>
      <w:lvlJc w:val="left"/>
      <w:pPr>
        <w:ind w:left="4140" w:hanging="1080"/>
      </w:pPr>
      <w:rPr>
        <w:rFonts w:hint="default"/>
        <w:u w:val="none"/>
      </w:rPr>
    </w:lvl>
    <w:lvl w:ilvl="5">
      <w:start w:val="1"/>
      <w:numFmt w:val="decimal"/>
      <w:lvlText w:val="%1.%2.%3.%4.%5.%6"/>
      <w:lvlJc w:val="left"/>
      <w:pPr>
        <w:ind w:left="5265" w:hanging="1440"/>
      </w:pPr>
      <w:rPr>
        <w:rFonts w:hint="default"/>
        <w:u w:val="none"/>
      </w:rPr>
    </w:lvl>
    <w:lvl w:ilvl="6">
      <w:start w:val="1"/>
      <w:numFmt w:val="decimal"/>
      <w:lvlText w:val="%1.%2.%3.%4.%5.%6.%7"/>
      <w:lvlJc w:val="left"/>
      <w:pPr>
        <w:ind w:left="6030" w:hanging="1440"/>
      </w:pPr>
      <w:rPr>
        <w:rFonts w:hint="default"/>
        <w:u w:val="none"/>
      </w:rPr>
    </w:lvl>
    <w:lvl w:ilvl="7">
      <w:start w:val="1"/>
      <w:numFmt w:val="decimal"/>
      <w:lvlText w:val="%1.%2.%3.%4.%5.%6.%7.%8"/>
      <w:lvlJc w:val="left"/>
      <w:pPr>
        <w:ind w:left="7155" w:hanging="1800"/>
      </w:pPr>
      <w:rPr>
        <w:rFonts w:hint="default"/>
        <w:u w:val="none"/>
      </w:rPr>
    </w:lvl>
    <w:lvl w:ilvl="8">
      <w:start w:val="1"/>
      <w:numFmt w:val="decimal"/>
      <w:lvlText w:val="%1.%2.%3.%4.%5.%6.%7.%8.%9"/>
      <w:lvlJc w:val="left"/>
      <w:pPr>
        <w:ind w:left="7920" w:hanging="1800"/>
      </w:pPr>
      <w:rPr>
        <w:rFonts w:hint="default"/>
        <w:u w:val="none"/>
      </w:rPr>
    </w:lvl>
  </w:abstractNum>
  <w:abstractNum w:abstractNumId="16" w15:restartNumberingAfterBreak="0">
    <w:nsid w:val="33853F98"/>
    <w:multiLevelType w:val="hybridMultilevel"/>
    <w:tmpl w:val="2CE6CE64"/>
    <w:lvl w:ilvl="0" w:tplc="7F543734">
      <w:start w:val="1"/>
      <w:numFmt w:val="hebrew1"/>
      <w:lvlText w:val="%1."/>
      <w:lvlJc w:val="center"/>
      <w:pPr>
        <w:ind w:left="2194" w:hanging="360"/>
      </w:pPr>
      <w:rPr>
        <w:b/>
        <w:bCs/>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7" w15:restartNumberingAfterBreak="0">
    <w:nsid w:val="3ABC04F7"/>
    <w:multiLevelType w:val="multilevel"/>
    <w:tmpl w:val="43FEC10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1824837"/>
    <w:multiLevelType w:val="multilevel"/>
    <w:tmpl w:val="74B4AFFC"/>
    <w:lvl w:ilvl="0">
      <w:start w:val="4"/>
      <w:numFmt w:val="decimal"/>
      <w:lvlText w:val="%1"/>
      <w:lvlJc w:val="left"/>
      <w:pPr>
        <w:ind w:left="375" w:hanging="375"/>
      </w:pPr>
      <w:rPr>
        <w:rFonts w:hint="default"/>
      </w:rPr>
    </w:lvl>
    <w:lvl w:ilvl="1">
      <w:start w:val="5"/>
      <w:numFmt w:val="decimal"/>
      <w:lvlText w:val="%1.%2"/>
      <w:lvlJc w:val="left"/>
      <w:pPr>
        <w:ind w:left="772" w:hanging="375"/>
      </w:pPr>
      <w:rPr>
        <w:rFonts w:hint="default"/>
      </w:rPr>
    </w:lvl>
    <w:lvl w:ilvl="2">
      <w:start w:val="2"/>
      <w:numFmt w:val="decimal"/>
      <w:lvlText w:val="%1.%2.%3"/>
      <w:lvlJc w:val="left"/>
      <w:pPr>
        <w:ind w:left="1514" w:hanging="720"/>
      </w:pPr>
      <w:rPr>
        <w:rFonts w:ascii="David" w:hAnsi="David" w:cs="David" w:hint="default"/>
        <w:b/>
        <w:bCs/>
        <w:sz w:val="24"/>
        <w:szCs w:val="24"/>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9" w15:restartNumberingAfterBreak="0">
    <w:nsid w:val="43001054"/>
    <w:multiLevelType w:val="multilevel"/>
    <w:tmpl w:val="2E0268EA"/>
    <w:lvl w:ilvl="0">
      <w:start w:val="3"/>
      <w:numFmt w:val="decimal"/>
      <w:lvlText w:val="%1"/>
      <w:lvlJc w:val="left"/>
      <w:pPr>
        <w:ind w:left="360" w:hanging="360"/>
      </w:pPr>
      <w:rPr>
        <w:rFonts w:hint="default"/>
        <w:b/>
      </w:rPr>
    </w:lvl>
    <w:lvl w:ilvl="1">
      <w:start w:val="1"/>
      <w:numFmt w:val="decimal"/>
      <w:lvlText w:val="%1.%2"/>
      <w:lvlJc w:val="left"/>
      <w:pPr>
        <w:ind w:left="1125" w:hanging="360"/>
      </w:pPr>
      <w:rPr>
        <w:rFonts w:cs="David" w:hint="default"/>
        <w:b w:val="0"/>
        <w:bCs/>
        <w:sz w:val="28"/>
        <w:szCs w:val="28"/>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0" w15:restartNumberingAfterBreak="0">
    <w:nsid w:val="43EC0440"/>
    <w:multiLevelType w:val="multilevel"/>
    <w:tmpl w:val="CABE8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sz w:val="24"/>
        <w:szCs w:val="24"/>
      </w:rPr>
    </w:lvl>
    <w:lvl w:ilvl="3">
      <w:start w:val="1"/>
      <w:numFmt w:val="hebrew1"/>
      <w:lvlText w:val="%4."/>
      <w:lvlJc w:val="center"/>
      <w:pPr>
        <w:ind w:left="1440" w:hanging="360"/>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9D0BF5"/>
    <w:multiLevelType w:val="hybridMultilevel"/>
    <w:tmpl w:val="93443278"/>
    <w:lvl w:ilvl="0" w:tplc="9D10006A">
      <w:start w:val="1"/>
      <w:numFmt w:val="hebrew1"/>
      <w:lvlText w:val="%1."/>
      <w:lvlJc w:val="center"/>
      <w:pPr>
        <w:ind w:left="2336" w:hanging="360"/>
      </w:pPr>
      <w:rPr>
        <w:rFonts w:ascii="David" w:hAnsi="David" w:cs="David" w:hint="default"/>
        <w:b/>
        <w:bCs/>
      </w:rPr>
    </w:lvl>
    <w:lvl w:ilvl="1" w:tplc="04090019" w:tentative="1">
      <w:start w:val="1"/>
      <w:numFmt w:val="lowerLetter"/>
      <w:lvlText w:val="%2."/>
      <w:lvlJc w:val="left"/>
      <w:pPr>
        <w:ind w:left="3056" w:hanging="360"/>
      </w:pPr>
    </w:lvl>
    <w:lvl w:ilvl="2" w:tplc="0409001B" w:tentative="1">
      <w:start w:val="1"/>
      <w:numFmt w:val="lowerRoman"/>
      <w:lvlText w:val="%3."/>
      <w:lvlJc w:val="right"/>
      <w:pPr>
        <w:ind w:left="3776" w:hanging="180"/>
      </w:pPr>
    </w:lvl>
    <w:lvl w:ilvl="3" w:tplc="0409000F" w:tentative="1">
      <w:start w:val="1"/>
      <w:numFmt w:val="decimal"/>
      <w:lvlText w:val="%4."/>
      <w:lvlJc w:val="left"/>
      <w:pPr>
        <w:ind w:left="4496" w:hanging="360"/>
      </w:pPr>
    </w:lvl>
    <w:lvl w:ilvl="4" w:tplc="04090019" w:tentative="1">
      <w:start w:val="1"/>
      <w:numFmt w:val="lowerLetter"/>
      <w:lvlText w:val="%5."/>
      <w:lvlJc w:val="left"/>
      <w:pPr>
        <w:ind w:left="5216" w:hanging="360"/>
      </w:pPr>
    </w:lvl>
    <w:lvl w:ilvl="5" w:tplc="0409001B" w:tentative="1">
      <w:start w:val="1"/>
      <w:numFmt w:val="lowerRoman"/>
      <w:lvlText w:val="%6."/>
      <w:lvlJc w:val="right"/>
      <w:pPr>
        <w:ind w:left="5936" w:hanging="180"/>
      </w:pPr>
    </w:lvl>
    <w:lvl w:ilvl="6" w:tplc="0409000F" w:tentative="1">
      <w:start w:val="1"/>
      <w:numFmt w:val="decimal"/>
      <w:lvlText w:val="%7."/>
      <w:lvlJc w:val="left"/>
      <w:pPr>
        <w:ind w:left="6656" w:hanging="360"/>
      </w:pPr>
    </w:lvl>
    <w:lvl w:ilvl="7" w:tplc="04090019" w:tentative="1">
      <w:start w:val="1"/>
      <w:numFmt w:val="lowerLetter"/>
      <w:lvlText w:val="%8."/>
      <w:lvlJc w:val="left"/>
      <w:pPr>
        <w:ind w:left="7376" w:hanging="360"/>
      </w:pPr>
    </w:lvl>
    <w:lvl w:ilvl="8" w:tplc="0409001B" w:tentative="1">
      <w:start w:val="1"/>
      <w:numFmt w:val="lowerRoman"/>
      <w:lvlText w:val="%9."/>
      <w:lvlJc w:val="right"/>
      <w:pPr>
        <w:ind w:left="8096" w:hanging="180"/>
      </w:pPr>
    </w:lvl>
  </w:abstractNum>
  <w:abstractNum w:abstractNumId="22" w15:restartNumberingAfterBreak="0">
    <w:nsid w:val="4AFE2BE4"/>
    <w:multiLevelType w:val="multilevel"/>
    <w:tmpl w:val="64044F34"/>
    <w:lvl w:ilvl="0">
      <w:start w:val="1"/>
      <w:numFmt w:val="decimal"/>
      <w:lvlText w:val="%1."/>
      <w:lvlJc w:val="left"/>
      <w:pPr>
        <w:ind w:left="360" w:hanging="360"/>
      </w:pPr>
    </w:lvl>
    <w:lvl w:ilvl="1">
      <w:start w:val="1"/>
      <w:numFmt w:val="decimal"/>
      <w:lvlText w:val="%1.%2."/>
      <w:lvlJc w:val="left"/>
      <w:pPr>
        <w:ind w:left="792" w:hanging="432"/>
      </w:pPr>
    </w:lvl>
    <w:lvl w:ilvl="2">
      <w:start w:val="1"/>
      <w:numFmt w:val="hebrew1"/>
      <w:lvlText w:val="%3."/>
      <w:lvlJc w:val="center"/>
      <w:pPr>
        <w:ind w:left="1080" w:hanging="360"/>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364500"/>
    <w:multiLevelType w:val="multilevel"/>
    <w:tmpl w:val="9DF0ACB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F431450"/>
    <w:multiLevelType w:val="multilevel"/>
    <w:tmpl w:val="C62C2588"/>
    <w:lvl w:ilvl="0">
      <w:start w:val="4"/>
      <w:numFmt w:val="decimal"/>
      <w:lvlText w:val="%1"/>
      <w:lvlJc w:val="left"/>
      <w:pPr>
        <w:ind w:left="480" w:hanging="480"/>
      </w:pPr>
      <w:rPr>
        <w:rFonts w:asciiTheme="minorHAnsi" w:eastAsiaTheme="minorHAnsi" w:hAnsiTheme="minorHAnsi" w:cstheme="minorBidi" w:hint="default"/>
        <w:b/>
        <w:sz w:val="22"/>
      </w:rPr>
    </w:lvl>
    <w:lvl w:ilvl="1">
      <w:start w:val="3"/>
      <w:numFmt w:val="decimal"/>
      <w:lvlText w:val="%1.%2"/>
      <w:lvlJc w:val="left"/>
      <w:pPr>
        <w:ind w:left="1429" w:hanging="480"/>
      </w:pPr>
      <w:rPr>
        <w:rFonts w:asciiTheme="minorHAnsi" w:eastAsiaTheme="minorHAnsi" w:hAnsiTheme="minorHAnsi" w:cstheme="minorBidi" w:hint="default"/>
        <w:b/>
        <w:sz w:val="22"/>
      </w:rPr>
    </w:lvl>
    <w:lvl w:ilvl="2">
      <w:start w:val="1"/>
      <w:numFmt w:val="decimal"/>
      <w:lvlText w:val="%1.%2.%3"/>
      <w:lvlJc w:val="left"/>
      <w:pPr>
        <w:ind w:left="2618" w:hanging="720"/>
      </w:pPr>
      <w:rPr>
        <w:rFonts w:ascii="David" w:eastAsiaTheme="minorHAnsi" w:hAnsi="David" w:cs="David" w:hint="default"/>
        <w:b w:val="0"/>
        <w:bCs/>
        <w:sz w:val="24"/>
        <w:szCs w:val="24"/>
      </w:rPr>
    </w:lvl>
    <w:lvl w:ilvl="3">
      <w:start w:val="1"/>
      <w:numFmt w:val="decimal"/>
      <w:lvlText w:val="%1.%2.%3.%4"/>
      <w:lvlJc w:val="left"/>
      <w:pPr>
        <w:ind w:left="3567" w:hanging="720"/>
      </w:pPr>
      <w:rPr>
        <w:rFonts w:asciiTheme="minorHAnsi" w:eastAsiaTheme="minorHAnsi" w:hAnsiTheme="minorHAnsi" w:cstheme="minorBidi" w:hint="default"/>
        <w:b/>
        <w:sz w:val="22"/>
      </w:rPr>
    </w:lvl>
    <w:lvl w:ilvl="4">
      <w:start w:val="1"/>
      <w:numFmt w:val="decimal"/>
      <w:lvlText w:val="%1.%2.%3.%4.%5"/>
      <w:lvlJc w:val="left"/>
      <w:pPr>
        <w:ind w:left="4876" w:hanging="1080"/>
      </w:pPr>
      <w:rPr>
        <w:rFonts w:asciiTheme="minorHAnsi" w:eastAsiaTheme="minorHAnsi" w:hAnsiTheme="minorHAnsi" w:cstheme="minorBidi" w:hint="default"/>
        <w:b/>
        <w:sz w:val="22"/>
      </w:rPr>
    </w:lvl>
    <w:lvl w:ilvl="5">
      <w:start w:val="1"/>
      <w:numFmt w:val="decimal"/>
      <w:lvlText w:val="%1.%2.%3.%4.%5.%6"/>
      <w:lvlJc w:val="left"/>
      <w:pPr>
        <w:ind w:left="5825" w:hanging="1080"/>
      </w:pPr>
      <w:rPr>
        <w:rFonts w:asciiTheme="minorHAnsi" w:eastAsiaTheme="minorHAnsi" w:hAnsiTheme="minorHAnsi" w:cstheme="minorBidi" w:hint="default"/>
        <w:b/>
        <w:sz w:val="22"/>
      </w:rPr>
    </w:lvl>
    <w:lvl w:ilvl="6">
      <w:start w:val="1"/>
      <w:numFmt w:val="decimal"/>
      <w:lvlText w:val="%1.%2.%3.%4.%5.%6.%7"/>
      <w:lvlJc w:val="left"/>
      <w:pPr>
        <w:ind w:left="7134" w:hanging="1440"/>
      </w:pPr>
      <w:rPr>
        <w:rFonts w:asciiTheme="minorHAnsi" w:eastAsiaTheme="minorHAnsi" w:hAnsiTheme="minorHAnsi" w:cstheme="minorBidi" w:hint="default"/>
        <w:b/>
        <w:sz w:val="22"/>
      </w:rPr>
    </w:lvl>
    <w:lvl w:ilvl="7">
      <w:start w:val="1"/>
      <w:numFmt w:val="decimal"/>
      <w:lvlText w:val="%1.%2.%3.%4.%5.%6.%7.%8"/>
      <w:lvlJc w:val="left"/>
      <w:pPr>
        <w:ind w:left="8083" w:hanging="1440"/>
      </w:pPr>
      <w:rPr>
        <w:rFonts w:asciiTheme="minorHAnsi" w:eastAsiaTheme="minorHAnsi" w:hAnsiTheme="minorHAnsi" w:cstheme="minorBidi" w:hint="default"/>
        <w:b/>
        <w:sz w:val="22"/>
      </w:rPr>
    </w:lvl>
    <w:lvl w:ilvl="8">
      <w:start w:val="1"/>
      <w:numFmt w:val="decimal"/>
      <w:lvlText w:val="%1.%2.%3.%4.%5.%6.%7.%8.%9"/>
      <w:lvlJc w:val="left"/>
      <w:pPr>
        <w:ind w:left="9392" w:hanging="1800"/>
      </w:pPr>
      <w:rPr>
        <w:rFonts w:asciiTheme="minorHAnsi" w:eastAsiaTheme="minorHAnsi" w:hAnsiTheme="minorHAnsi" w:cstheme="minorBidi" w:hint="default"/>
        <w:b/>
        <w:sz w:val="22"/>
      </w:rPr>
    </w:lvl>
  </w:abstractNum>
  <w:abstractNum w:abstractNumId="25" w15:restartNumberingAfterBreak="0">
    <w:nsid w:val="50A165FE"/>
    <w:multiLevelType w:val="hybridMultilevel"/>
    <w:tmpl w:val="56882716"/>
    <w:lvl w:ilvl="0" w:tplc="BA26EB22">
      <w:start w:val="1"/>
      <w:numFmt w:val="decimal"/>
      <w:lvlText w:val="%1."/>
      <w:lvlJc w:val="left"/>
      <w:pPr>
        <w:tabs>
          <w:tab w:val="num" w:pos="786"/>
        </w:tabs>
        <w:ind w:left="786" w:hanging="360"/>
      </w:pPr>
      <w:rPr>
        <w:rFonts w:asciiTheme="majorBidi" w:hAnsiTheme="majorBidi" w:cs="David" w:hint="default"/>
        <w:sz w:val="32"/>
        <w:szCs w:val="32"/>
      </w:rPr>
    </w:lvl>
    <w:lvl w:ilvl="1" w:tplc="B3929DA6">
      <w:numFmt w:val="none"/>
      <w:lvlText w:val=""/>
      <w:lvlJc w:val="left"/>
      <w:pPr>
        <w:tabs>
          <w:tab w:val="num" w:pos="360"/>
        </w:tabs>
      </w:pPr>
    </w:lvl>
    <w:lvl w:ilvl="2" w:tplc="6F2C8890">
      <w:numFmt w:val="none"/>
      <w:lvlText w:val=""/>
      <w:lvlJc w:val="left"/>
      <w:pPr>
        <w:tabs>
          <w:tab w:val="num" w:pos="360"/>
        </w:tabs>
      </w:pPr>
    </w:lvl>
    <w:lvl w:ilvl="3" w:tplc="7EF63FB8">
      <w:numFmt w:val="none"/>
      <w:lvlText w:val=""/>
      <w:lvlJc w:val="left"/>
      <w:pPr>
        <w:tabs>
          <w:tab w:val="num" w:pos="360"/>
        </w:tabs>
      </w:pPr>
    </w:lvl>
    <w:lvl w:ilvl="4" w:tplc="EFE0FAFA">
      <w:numFmt w:val="none"/>
      <w:lvlText w:val=""/>
      <w:lvlJc w:val="left"/>
      <w:pPr>
        <w:tabs>
          <w:tab w:val="num" w:pos="360"/>
        </w:tabs>
      </w:pPr>
    </w:lvl>
    <w:lvl w:ilvl="5" w:tplc="F4E21570">
      <w:numFmt w:val="none"/>
      <w:lvlText w:val=""/>
      <w:lvlJc w:val="left"/>
      <w:pPr>
        <w:tabs>
          <w:tab w:val="num" w:pos="360"/>
        </w:tabs>
      </w:pPr>
    </w:lvl>
    <w:lvl w:ilvl="6" w:tplc="E99E08F0">
      <w:numFmt w:val="none"/>
      <w:lvlText w:val=""/>
      <w:lvlJc w:val="left"/>
      <w:pPr>
        <w:tabs>
          <w:tab w:val="num" w:pos="360"/>
        </w:tabs>
      </w:pPr>
    </w:lvl>
    <w:lvl w:ilvl="7" w:tplc="2DAC81CC">
      <w:numFmt w:val="none"/>
      <w:lvlText w:val=""/>
      <w:lvlJc w:val="left"/>
      <w:pPr>
        <w:tabs>
          <w:tab w:val="num" w:pos="360"/>
        </w:tabs>
      </w:pPr>
    </w:lvl>
    <w:lvl w:ilvl="8" w:tplc="E192451A">
      <w:numFmt w:val="none"/>
      <w:lvlText w:val=""/>
      <w:lvlJc w:val="left"/>
      <w:pPr>
        <w:tabs>
          <w:tab w:val="num" w:pos="360"/>
        </w:tabs>
      </w:pPr>
    </w:lvl>
  </w:abstractNum>
  <w:abstractNum w:abstractNumId="26" w15:restartNumberingAfterBreak="0">
    <w:nsid w:val="52C05F9D"/>
    <w:multiLevelType w:val="hybridMultilevel"/>
    <w:tmpl w:val="FBFCA25E"/>
    <w:lvl w:ilvl="0" w:tplc="96441B58">
      <w:start w:val="1"/>
      <w:numFmt w:val="hebrew1"/>
      <w:lvlText w:val="%1."/>
      <w:lvlJc w:val="right"/>
      <w:pPr>
        <w:ind w:left="1126" w:hanging="360"/>
      </w:pPr>
      <w:rPr>
        <w:rFonts w:hint="default"/>
        <w:b/>
        <w:bCs/>
      </w:rPr>
    </w:lvl>
    <w:lvl w:ilvl="1" w:tplc="04090019">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7" w15:restartNumberingAfterBreak="0">
    <w:nsid w:val="52DC05FE"/>
    <w:multiLevelType w:val="hybridMultilevel"/>
    <w:tmpl w:val="BCBE4FBE"/>
    <w:lvl w:ilvl="0" w:tplc="A454A33A">
      <w:start w:val="1"/>
      <w:numFmt w:val="hebrew1"/>
      <w:lvlText w:val="%1."/>
      <w:lvlJc w:val="right"/>
      <w:pPr>
        <w:ind w:left="2222" w:hanging="360"/>
      </w:pPr>
      <w:rPr>
        <w:rFonts w:asciiTheme="minorHAnsi" w:eastAsiaTheme="minorHAnsi" w:hAnsiTheme="minorHAnsi" w:cs="David"/>
        <w:b/>
        <w:bCs/>
      </w:rPr>
    </w:lvl>
    <w:lvl w:ilvl="1" w:tplc="04090019" w:tentative="1">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28" w15:restartNumberingAfterBreak="0">
    <w:nsid w:val="58D35864"/>
    <w:multiLevelType w:val="hybridMultilevel"/>
    <w:tmpl w:val="86FE384C"/>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A10B50"/>
    <w:multiLevelType w:val="hybridMultilevel"/>
    <w:tmpl w:val="4A48209C"/>
    <w:lvl w:ilvl="0" w:tplc="04090013">
      <w:start w:val="1"/>
      <w:numFmt w:val="hebrew1"/>
      <w:lvlText w:val="%1."/>
      <w:lvlJc w:val="center"/>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951A2A"/>
    <w:multiLevelType w:val="hybridMultilevel"/>
    <w:tmpl w:val="36582286"/>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D87988"/>
    <w:multiLevelType w:val="hybridMultilevel"/>
    <w:tmpl w:val="5AAA7EFE"/>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042358"/>
    <w:multiLevelType w:val="multilevel"/>
    <w:tmpl w:val="77161E3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008" w:hanging="720"/>
      </w:pPr>
      <w:rPr>
        <w:rFonts w:hint="default"/>
        <w:b/>
        <w:bCs/>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6A8A0449"/>
    <w:multiLevelType w:val="multilevel"/>
    <w:tmpl w:val="1940083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1E7DB5"/>
    <w:multiLevelType w:val="hybridMultilevel"/>
    <w:tmpl w:val="495CB66A"/>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9B186294">
      <w:start w:val="1"/>
      <w:numFmt w:val="hebrew1"/>
      <w:lvlText w:val="%3."/>
      <w:lvlJc w:val="center"/>
      <w:pPr>
        <w:tabs>
          <w:tab w:val="num" w:pos="2520"/>
        </w:tabs>
        <w:ind w:left="2520" w:hanging="180"/>
      </w:pPr>
      <w:rPr>
        <w:b/>
        <w:bCs/>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464BDE"/>
    <w:multiLevelType w:val="hybridMultilevel"/>
    <w:tmpl w:val="F8DCA6D8"/>
    <w:lvl w:ilvl="0" w:tplc="0409000F">
      <w:start w:val="1"/>
      <w:numFmt w:val="decimal"/>
      <w:lvlText w:val="%1."/>
      <w:lvlJc w:val="left"/>
      <w:pPr>
        <w:tabs>
          <w:tab w:val="num" w:pos="720"/>
        </w:tabs>
        <w:ind w:left="720" w:hanging="360"/>
      </w:pPr>
    </w:lvl>
    <w:lvl w:ilvl="1" w:tplc="92962BA4">
      <w:start w:val="1"/>
      <w:numFmt w:val="hebrew1"/>
      <w:lvlText w:val="%2."/>
      <w:lvlJc w:val="center"/>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FB4B36"/>
    <w:multiLevelType w:val="hybridMultilevel"/>
    <w:tmpl w:val="119CDBB0"/>
    <w:lvl w:ilvl="0" w:tplc="9CE8F49A">
      <w:start w:val="1"/>
      <w:numFmt w:val="hebrew1"/>
      <w:lvlText w:val="%1."/>
      <w:lvlJc w:val="center"/>
      <w:pPr>
        <w:ind w:left="2477" w:hanging="360"/>
      </w:pPr>
      <w:rPr>
        <w:b/>
        <w:bCs/>
      </w:rPr>
    </w:lvl>
    <w:lvl w:ilvl="1" w:tplc="04090019" w:tentative="1">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tentative="1">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37" w15:restartNumberingAfterBreak="0">
    <w:nsid w:val="74454831"/>
    <w:multiLevelType w:val="multilevel"/>
    <w:tmpl w:val="DCB6B396"/>
    <w:lvl w:ilvl="0">
      <w:start w:val="1"/>
      <w:numFmt w:val="decimal"/>
      <w:lvlText w:val="%1."/>
      <w:lvlJc w:val="left"/>
      <w:pPr>
        <w:ind w:left="360" w:hanging="360"/>
      </w:pPr>
    </w:lvl>
    <w:lvl w:ilvl="1">
      <w:start w:val="1"/>
      <w:numFmt w:val="decimal"/>
      <w:lvlText w:val="%1.%2."/>
      <w:lvlJc w:val="left"/>
      <w:pPr>
        <w:ind w:left="792" w:hanging="432"/>
      </w:pPr>
    </w:lvl>
    <w:lvl w:ilvl="2">
      <w:start w:val="1"/>
      <w:numFmt w:val="hebrew1"/>
      <w:lvlText w:val="%3."/>
      <w:lvlJc w:val="center"/>
      <w:pPr>
        <w:ind w:left="1080" w:hanging="360"/>
      </w:pPr>
    </w:lvl>
    <w:lvl w:ilvl="3">
      <w:start w:val="1"/>
      <w:numFmt w:val="decimal"/>
      <w:lvlText w:val="%1.%2.%3.%4."/>
      <w:lvlJc w:val="left"/>
      <w:pPr>
        <w:ind w:left="1728" w:hanging="648"/>
      </w:pPr>
      <w:rPr>
        <w:b/>
        <w:bCs/>
      </w:rPr>
    </w:lvl>
    <w:lvl w:ilvl="4">
      <w:start w:val="1"/>
      <w:numFmt w:val="hebrew1"/>
      <w:lvlText w:val="%5."/>
      <w:lvlJc w:val="center"/>
      <w:pPr>
        <w:ind w:left="1800" w:hanging="360"/>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4B1132"/>
    <w:multiLevelType w:val="hybridMultilevel"/>
    <w:tmpl w:val="88C21DBC"/>
    <w:lvl w:ilvl="0" w:tplc="FAA081DA">
      <w:start w:val="1"/>
      <w:numFmt w:val="hebrew1"/>
      <w:lvlText w:val="%1."/>
      <w:lvlJc w:val="left"/>
      <w:pPr>
        <w:tabs>
          <w:tab w:val="num" w:pos="1080"/>
        </w:tabs>
        <w:ind w:left="1080" w:hanging="360"/>
      </w:pPr>
      <w:rPr>
        <w:rFonts w:hint="default"/>
        <w:b/>
        <w:bCs/>
      </w:rPr>
    </w:lvl>
    <w:lvl w:ilvl="1" w:tplc="F6387F6E">
      <w:start w:val="6"/>
      <w:numFmt w:val="decimal"/>
      <w:lvlText w:val="%2."/>
      <w:lvlJc w:val="left"/>
      <w:pPr>
        <w:tabs>
          <w:tab w:val="num" w:pos="1800"/>
        </w:tabs>
        <w:ind w:left="1800" w:hanging="360"/>
      </w:pPr>
      <w:rPr>
        <w:rFonts w:hint="default"/>
      </w:rPr>
    </w:lvl>
    <w:lvl w:ilvl="2" w:tplc="E0C461A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0A25D1"/>
    <w:multiLevelType w:val="hybridMultilevel"/>
    <w:tmpl w:val="0CD821F0"/>
    <w:lvl w:ilvl="0" w:tplc="B3066576">
      <w:start w:val="1"/>
      <w:numFmt w:val="hebrew1"/>
      <w:lvlText w:val="%1."/>
      <w:lvlJc w:val="left"/>
      <w:pPr>
        <w:tabs>
          <w:tab w:val="num" w:pos="1080"/>
        </w:tabs>
        <w:ind w:left="1080" w:hanging="360"/>
      </w:pPr>
      <w:rPr>
        <w:rFonts w:ascii="Times New Roman" w:eastAsia="Times New Roman" w:hAnsi="Times New Roman" w:cs="David"/>
        <w:b/>
        <w:bCs/>
      </w:rPr>
    </w:lvl>
    <w:lvl w:ilvl="1" w:tplc="04090013">
      <w:start w:val="1"/>
      <w:numFmt w:val="hebrew1"/>
      <w:lvlText w:val="%2."/>
      <w:lvlJc w:val="center"/>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194F68"/>
    <w:multiLevelType w:val="hybridMultilevel"/>
    <w:tmpl w:val="9A1A5F5E"/>
    <w:lvl w:ilvl="0" w:tplc="01C89F1A">
      <w:start w:val="1"/>
      <w:numFmt w:val="hebrew1"/>
      <w:lvlText w:val="%1."/>
      <w:lvlJc w:val="center"/>
      <w:pPr>
        <w:ind w:left="720" w:hanging="360"/>
      </w:pPr>
      <w:rPr>
        <w:rFonts w:ascii="David"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96967"/>
    <w:multiLevelType w:val="multilevel"/>
    <w:tmpl w:val="B17C55E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743994802">
    <w:abstractNumId w:val="25"/>
  </w:num>
  <w:num w:numId="2" w16cid:durableId="569509421">
    <w:abstractNumId w:val="30"/>
  </w:num>
  <w:num w:numId="3" w16cid:durableId="1076395168">
    <w:abstractNumId w:val="38"/>
  </w:num>
  <w:num w:numId="4" w16cid:durableId="1320890867">
    <w:abstractNumId w:val="6"/>
  </w:num>
  <w:num w:numId="5" w16cid:durableId="1459687997">
    <w:abstractNumId w:val="35"/>
  </w:num>
  <w:num w:numId="6" w16cid:durableId="2110930611">
    <w:abstractNumId w:val="2"/>
  </w:num>
  <w:num w:numId="7" w16cid:durableId="1857038077">
    <w:abstractNumId w:val="26"/>
  </w:num>
  <w:num w:numId="8" w16cid:durableId="924730132">
    <w:abstractNumId w:val="27"/>
  </w:num>
  <w:num w:numId="9" w16cid:durableId="1482305670">
    <w:abstractNumId w:val="7"/>
  </w:num>
  <w:num w:numId="10" w16cid:durableId="2030136952">
    <w:abstractNumId w:val="15"/>
  </w:num>
  <w:num w:numId="11" w16cid:durableId="435254417">
    <w:abstractNumId w:val="28"/>
  </w:num>
  <w:num w:numId="12" w16cid:durableId="1533491727">
    <w:abstractNumId w:val="5"/>
  </w:num>
  <w:num w:numId="13" w16cid:durableId="151218808">
    <w:abstractNumId w:val="31"/>
  </w:num>
  <w:num w:numId="14" w16cid:durableId="209390279">
    <w:abstractNumId w:val="14"/>
  </w:num>
  <w:num w:numId="15" w16cid:durableId="882598432">
    <w:abstractNumId w:val="10"/>
  </w:num>
  <w:num w:numId="16" w16cid:durableId="1443185213">
    <w:abstractNumId w:val="12"/>
  </w:num>
  <w:num w:numId="17" w16cid:durableId="315259578">
    <w:abstractNumId w:val="34"/>
  </w:num>
  <w:num w:numId="18" w16cid:durableId="1754815341">
    <w:abstractNumId w:val="39"/>
  </w:num>
  <w:num w:numId="19" w16cid:durableId="1788355221">
    <w:abstractNumId w:val="24"/>
  </w:num>
  <w:num w:numId="20" w16cid:durableId="1330255583">
    <w:abstractNumId w:val="36"/>
  </w:num>
  <w:num w:numId="21" w16cid:durableId="226231568">
    <w:abstractNumId w:val="8"/>
  </w:num>
  <w:num w:numId="22" w16cid:durableId="1404638736">
    <w:abstractNumId w:val="18"/>
  </w:num>
  <w:num w:numId="23" w16cid:durableId="1745448145">
    <w:abstractNumId w:val="16"/>
  </w:num>
  <w:num w:numId="24" w16cid:durableId="1606185095">
    <w:abstractNumId w:val="21"/>
  </w:num>
  <w:num w:numId="25" w16cid:durableId="131219577">
    <w:abstractNumId w:val="3"/>
  </w:num>
  <w:num w:numId="26" w16cid:durableId="1798721337">
    <w:abstractNumId w:val="0"/>
  </w:num>
  <w:num w:numId="27" w16cid:durableId="1042100355">
    <w:abstractNumId w:val="23"/>
  </w:num>
  <w:num w:numId="28" w16cid:durableId="1198196083">
    <w:abstractNumId w:val="17"/>
  </w:num>
  <w:num w:numId="29" w16cid:durableId="420032258">
    <w:abstractNumId w:val="41"/>
  </w:num>
  <w:num w:numId="30" w16cid:durableId="1394498665">
    <w:abstractNumId w:val="13"/>
  </w:num>
  <w:num w:numId="31" w16cid:durableId="1646661841">
    <w:abstractNumId w:val="32"/>
  </w:num>
  <w:num w:numId="32" w16cid:durableId="2050950482">
    <w:abstractNumId w:val="33"/>
  </w:num>
  <w:num w:numId="33" w16cid:durableId="307245923">
    <w:abstractNumId w:val="11"/>
  </w:num>
  <w:num w:numId="34" w16cid:durableId="1040011926">
    <w:abstractNumId w:val="19"/>
  </w:num>
  <w:num w:numId="35" w16cid:durableId="635377889">
    <w:abstractNumId w:val="1"/>
  </w:num>
  <w:num w:numId="36" w16cid:durableId="693074791">
    <w:abstractNumId w:val="22"/>
  </w:num>
  <w:num w:numId="37" w16cid:durableId="965163613">
    <w:abstractNumId w:val="37"/>
  </w:num>
  <w:num w:numId="38" w16cid:durableId="1667437644">
    <w:abstractNumId w:val="4"/>
  </w:num>
  <w:num w:numId="39" w16cid:durableId="1419787524">
    <w:abstractNumId w:val="20"/>
  </w:num>
  <w:num w:numId="40" w16cid:durableId="1408188776">
    <w:abstractNumId w:val="29"/>
  </w:num>
  <w:num w:numId="41" w16cid:durableId="1228229656">
    <w:abstractNumId w:val="9"/>
  </w:num>
  <w:num w:numId="42" w16cid:durableId="1404642683">
    <w:abstractNumId w:val="4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i">
    <w15:presenceInfo w15:providerId="None" w15:userId="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4C"/>
    <w:rsid w:val="0000060E"/>
    <w:rsid w:val="00000E8C"/>
    <w:rsid w:val="0000313F"/>
    <w:rsid w:val="00003A70"/>
    <w:rsid w:val="00005558"/>
    <w:rsid w:val="00013BE7"/>
    <w:rsid w:val="00016D82"/>
    <w:rsid w:val="0001708D"/>
    <w:rsid w:val="00017664"/>
    <w:rsid w:val="000260C6"/>
    <w:rsid w:val="000307AB"/>
    <w:rsid w:val="00031EB3"/>
    <w:rsid w:val="000333E7"/>
    <w:rsid w:val="00033613"/>
    <w:rsid w:val="00037A61"/>
    <w:rsid w:val="00044616"/>
    <w:rsid w:val="000451F5"/>
    <w:rsid w:val="00046D28"/>
    <w:rsid w:val="0005428C"/>
    <w:rsid w:val="000549EE"/>
    <w:rsid w:val="00055D07"/>
    <w:rsid w:val="000569AD"/>
    <w:rsid w:val="00060FA7"/>
    <w:rsid w:val="00063799"/>
    <w:rsid w:val="00080F55"/>
    <w:rsid w:val="00082912"/>
    <w:rsid w:val="000842B5"/>
    <w:rsid w:val="0008476F"/>
    <w:rsid w:val="00085C29"/>
    <w:rsid w:val="00090619"/>
    <w:rsid w:val="00092AA0"/>
    <w:rsid w:val="000952F9"/>
    <w:rsid w:val="000A50C1"/>
    <w:rsid w:val="000A53D0"/>
    <w:rsid w:val="000B5FB8"/>
    <w:rsid w:val="000C0E82"/>
    <w:rsid w:val="000C4399"/>
    <w:rsid w:val="000D18A1"/>
    <w:rsid w:val="000D21CE"/>
    <w:rsid w:val="000D6A8F"/>
    <w:rsid w:val="000E0F71"/>
    <w:rsid w:val="000E6B8D"/>
    <w:rsid w:val="000F02CD"/>
    <w:rsid w:val="000F2CC8"/>
    <w:rsid w:val="000F5467"/>
    <w:rsid w:val="00103291"/>
    <w:rsid w:val="0010793A"/>
    <w:rsid w:val="00114B92"/>
    <w:rsid w:val="00120C81"/>
    <w:rsid w:val="001239E3"/>
    <w:rsid w:val="0013225F"/>
    <w:rsid w:val="001344B1"/>
    <w:rsid w:val="00135AA4"/>
    <w:rsid w:val="00141E39"/>
    <w:rsid w:val="00144415"/>
    <w:rsid w:val="0015125A"/>
    <w:rsid w:val="001529A6"/>
    <w:rsid w:val="001533B1"/>
    <w:rsid w:val="0016051B"/>
    <w:rsid w:val="00164B48"/>
    <w:rsid w:val="00165EDB"/>
    <w:rsid w:val="00170752"/>
    <w:rsid w:val="00171D2D"/>
    <w:rsid w:val="001734D0"/>
    <w:rsid w:val="0017565C"/>
    <w:rsid w:val="00181CF1"/>
    <w:rsid w:val="00187AF7"/>
    <w:rsid w:val="00192D1C"/>
    <w:rsid w:val="001937EB"/>
    <w:rsid w:val="00194A43"/>
    <w:rsid w:val="00195AC4"/>
    <w:rsid w:val="00196451"/>
    <w:rsid w:val="00197284"/>
    <w:rsid w:val="001A2C2B"/>
    <w:rsid w:val="001A2F75"/>
    <w:rsid w:val="001A3232"/>
    <w:rsid w:val="001B1ADD"/>
    <w:rsid w:val="001B525F"/>
    <w:rsid w:val="001B5CB5"/>
    <w:rsid w:val="001C340D"/>
    <w:rsid w:val="001C36DC"/>
    <w:rsid w:val="001C50D4"/>
    <w:rsid w:val="001D7DD0"/>
    <w:rsid w:val="001E1D68"/>
    <w:rsid w:val="001E5750"/>
    <w:rsid w:val="001E5B35"/>
    <w:rsid w:val="0020610A"/>
    <w:rsid w:val="0021593F"/>
    <w:rsid w:val="00215D9C"/>
    <w:rsid w:val="00217641"/>
    <w:rsid w:val="00222114"/>
    <w:rsid w:val="0022279E"/>
    <w:rsid w:val="00225C34"/>
    <w:rsid w:val="002345BD"/>
    <w:rsid w:val="00236244"/>
    <w:rsid w:val="00237744"/>
    <w:rsid w:val="0024278D"/>
    <w:rsid w:val="00244BAB"/>
    <w:rsid w:val="00246625"/>
    <w:rsid w:val="002518C4"/>
    <w:rsid w:val="00255946"/>
    <w:rsid w:val="00256D95"/>
    <w:rsid w:val="002572A2"/>
    <w:rsid w:val="00260E82"/>
    <w:rsid w:val="00262B12"/>
    <w:rsid w:val="00263DB4"/>
    <w:rsid w:val="00267C74"/>
    <w:rsid w:val="00273D4F"/>
    <w:rsid w:val="00275395"/>
    <w:rsid w:val="002815BB"/>
    <w:rsid w:val="00285B82"/>
    <w:rsid w:val="00286CAD"/>
    <w:rsid w:val="00290415"/>
    <w:rsid w:val="002A22A8"/>
    <w:rsid w:val="002A39A2"/>
    <w:rsid w:val="002A6F63"/>
    <w:rsid w:val="002A7476"/>
    <w:rsid w:val="002B10B5"/>
    <w:rsid w:val="002B2BC1"/>
    <w:rsid w:val="002B7927"/>
    <w:rsid w:val="002D352B"/>
    <w:rsid w:val="002D3D4C"/>
    <w:rsid w:val="002E0FC4"/>
    <w:rsid w:val="002E281E"/>
    <w:rsid w:val="002E6708"/>
    <w:rsid w:val="002F1225"/>
    <w:rsid w:val="002F425B"/>
    <w:rsid w:val="002F4350"/>
    <w:rsid w:val="003217B7"/>
    <w:rsid w:val="0033426B"/>
    <w:rsid w:val="003479FD"/>
    <w:rsid w:val="003531A2"/>
    <w:rsid w:val="00356CD3"/>
    <w:rsid w:val="00357183"/>
    <w:rsid w:val="003613F1"/>
    <w:rsid w:val="003618D1"/>
    <w:rsid w:val="00361DEE"/>
    <w:rsid w:val="0036237D"/>
    <w:rsid w:val="00367CEE"/>
    <w:rsid w:val="003809E7"/>
    <w:rsid w:val="00385EA2"/>
    <w:rsid w:val="00386411"/>
    <w:rsid w:val="00386CB5"/>
    <w:rsid w:val="003A0911"/>
    <w:rsid w:val="003A4A83"/>
    <w:rsid w:val="003A4ECC"/>
    <w:rsid w:val="003A5114"/>
    <w:rsid w:val="003B101D"/>
    <w:rsid w:val="003B669C"/>
    <w:rsid w:val="003B7F6D"/>
    <w:rsid w:val="003C31D6"/>
    <w:rsid w:val="003C4B18"/>
    <w:rsid w:val="003D0905"/>
    <w:rsid w:val="003D11E0"/>
    <w:rsid w:val="003D4B78"/>
    <w:rsid w:val="003D543C"/>
    <w:rsid w:val="003E0454"/>
    <w:rsid w:val="003E40CF"/>
    <w:rsid w:val="003F07D4"/>
    <w:rsid w:val="003F6D28"/>
    <w:rsid w:val="00402480"/>
    <w:rsid w:val="00403259"/>
    <w:rsid w:val="00407336"/>
    <w:rsid w:val="00417818"/>
    <w:rsid w:val="004266D5"/>
    <w:rsid w:val="004355D8"/>
    <w:rsid w:val="0044028C"/>
    <w:rsid w:val="00441E97"/>
    <w:rsid w:val="004525B3"/>
    <w:rsid w:val="00452E49"/>
    <w:rsid w:val="00452F9A"/>
    <w:rsid w:val="004538D0"/>
    <w:rsid w:val="00453BA0"/>
    <w:rsid w:val="004610B4"/>
    <w:rsid w:val="004744BE"/>
    <w:rsid w:val="004758A9"/>
    <w:rsid w:val="00481E0F"/>
    <w:rsid w:val="0048239B"/>
    <w:rsid w:val="004847FB"/>
    <w:rsid w:val="00484878"/>
    <w:rsid w:val="00491643"/>
    <w:rsid w:val="004A1163"/>
    <w:rsid w:val="004A2026"/>
    <w:rsid w:val="004A6C68"/>
    <w:rsid w:val="004B3F9C"/>
    <w:rsid w:val="004B61D2"/>
    <w:rsid w:val="004B6456"/>
    <w:rsid w:val="004C2F9E"/>
    <w:rsid w:val="004C63CE"/>
    <w:rsid w:val="004E0374"/>
    <w:rsid w:val="004E7673"/>
    <w:rsid w:val="004F1402"/>
    <w:rsid w:val="004F6840"/>
    <w:rsid w:val="00513770"/>
    <w:rsid w:val="005216F4"/>
    <w:rsid w:val="00521938"/>
    <w:rsid w:val="005228EC"/>
    <w:rsid w:val="0053484B"/>
    <w:rsid w:val="00541C50"/>
    <w:rsid w:val="00551081"/>
    <w:rsid w:val="00570685"/>
    <w:rsid w:val="00574C17"/>
    <w:rsid w:val="00575C82"/>
    <w:rsid w:val="00576E45"/>
    <w:rsid w:val="00585735"/>
    <w:rsid w:val="00592796"/>
    <w:rsid w:val="005965D7"/>
    <w:rsid w:val="00597F5B"/>
    <w:rsid w:val="005A137D"/>
    <w:rsid w:val="005A420F"/>
    <w:rsid w:val="005B3C2E"/>
    <w:rsid w:val="005B4227"/>
    <w:rsid w:val="005B4921"/>
    <w:rsid w:val="005B7375"/>
    <w:rsid w:val="005C3BFC"/>
    <w:rsid w:val="005C45AC"/>
    <w:rsid w:val="005D5611"/>
    <w:rsid w:val="005F2A48"/>
    <w:rsid w:val="005F4112"/>
    <w:rsid w:val="006040C2"/>
    <w:rsid w:val="0060679F"/>
    <w:rsid w:val="0061569D"/>
    <w:rsid w:val="00617DA3"/>
    <w:rsid w:val="006207A6"/>
    <w:rsid w:val="00621A85"/>
    <w:rsid w:val="00637FF1"/>
    <w:rsid w:val="00640685"/>
    <w:rsid w:val="00641189"/>
    <w:rsid w:val="00653691"/>
    <w:rsid w:val="00662E0E"/>
    <w:rsid w:val="006639C2"/>
    <w:rsid w:val="00664B4C"/>
    <w:rsid w:val="00665DF8"/>
    <w:rsid w:val="00674F0E"/>
    <w:rsid w:val="00675658"/>
    <w:rsid w:val="006822EA"/>
    <w:rsid w:val="006902C4"/>
    <w:rsid w:val="00691409"/>
    <w:rsid w:val="006960EA"/>
    <w:rsid w:val="00696706"/>
    <w:rsid w:val="006A08D5"/>
    <w:rsid w:val="006A0C57"/>
    <w:rsid w:val="006A1EC4"/>
    <w:rsid w:val="006A7B92"/>
    <w:rsid w:val="006B01CE"/>
    <w:rsid w:val="006B3E71"/>
    <w:rsid w:val="006B46F2"/>
    <w:rsid w:val="006C1A4F"/>
    <w:rsid w:val="006C35FC"/>
    <w:rsid w:val="006C5CA9"/>
    <w:rsid w:val="006C7B0B"/>
    <w:rsid w:val="006D05FD"/>
    <w:rsid w:val="006D17D2"/>
    <w:rsid w:val="006E2319"/>
    <w:rsid w:val="006E387D"/>
    <w:rsid w:val="006E3D9A"/>
    <w:rsid w:val="006E693D"/>
    <w:rsid w:val="00702029"/>
    <w:rsid w:val="00704E7D"/>
    <w:rsid w:val="00706870"/>
    <w:rsid w:val="007079EB"/>
    <w:rsid w:val="007100F8"/>
    <w:rsid w:val="007110DF"/>
    <w:rsid w:val="0071330D"/>
    <w:rsid w:val="00720CCA"/>
    <w:rsid w:val="00730AFF"/>
    <w:rsid w:val="007339A4"/>
    <w:rsid w:val="00741F51"/>
    <w:rsid w:val="007573FF"/>
    <w:rsid w:val="00762731"/>
    <w:rsid w:val="00764AD3"/>
    <w:rsid w:val="0077049D"/>
    <w:rsid w:val="0077057F"/>
    <w:rsid w:val="00770E54"/>
    <w:rsid w:val="00771932"/>
    <w:rsid w:val="00771992"/>
    <w:rsid w:val="007729C4"/>
    <w:rsid w:val="00776921"/>
    <w:rsid w:val="0078303A"/>
    <w:rsid w:val="00784855"/>
    <w:rsid w:val="00785847"/>
    <w:rsid w:val="00785CC0"/>
    <w:rsid w:val="00795A3E"/>
    <w:rsid w:val="007A1644"/>
    <w:rsid w:val="007A3DBD"/>
    <w:rsid w:val="007B03DA"/>
    <w:rsid w:val="007C0926"/>
    <w:rsid w:val="007C1823"/>
    <w:rsid w:val="007C63FB"/>
    <w:rsid w:val="007D0003"/>
    <w:rsid w:val="007D27D4"/>
    <w:rsid w:val="007E1965"/>
    <w:rsid w:val="007E2639"/>
    <w:rsid w:val="007E646B"/>
    <w:rsid w:val="007F0E54"/>
    <w:rsid w:val="007F14E1"/>
    <w:rsid w:val="007F5BFC"/>
    <w:rsid w:val="007F6522"/>
    <w:rsid w:val="00811992"/>
    <w:rsid w:val="008130E7"/>
    <w:rsid w:val="00813FB5"/>
    <w:rsid w:val="008156A2"/>
    <w:rsid w:val="00816591"/>
    <w:rsid w:val="008207E1"/>
    <w:rsid w:val="00821919"/>
    <w:rsid w:val="008223C2"/>
    <w:rsid w:val="00825DB9"/>
    <w:rsid w:val="00831460"/>
    <w:rsid w:val="008559F5"/>
    <w:rsid w:val="00857A03"/>
    <w:rsid w:val="00860455"/>
    <w:rsid w:val="0086080F"/>
    <w:rsid w:val="00860D67"/>
    <w:rsid w:val="008726C7"/>
    <w:rsid w:val="00873603"/>
    <w:rsid w:val="00876D6B"/>
    <w:rsid w:val="00883968"/>
    <w:rsid w:val="00886CD2"/>
    <w:rsid w:val="0089002C"/>
    <w:rsid w:val="00891E9F"/>
    <w:rsid w:val="00891EFA"/>
    <w:rsid w:val="008A6A83"/>
    <w:rsid w:val="008B0E6D"/>
    <w:rsid w:val="008B16A4"/>
    <w:rsid w:val="008C7083"/>
    <w:rsid w:val="008D003C"/>
    <w:rsid w:val="008E38B5"/>
    <w:rsid w:val="008E58D8"/>
    <w:rsid w:val="008F18AB"/>
    <w:rsid w:val="008F5F28"/>
    <w:rsid w:val="00900428"/>
    <w:rsid w:val="0090139D"/>
    <w:rsid w:val="00901410"/>
    <w:rsid w:val="0090186F"/>
    <w:rsid w:val="009024D5"/>
    <w:rsid w:val="00902BE4"/>
    <w:rsid w:val="009067D6"/>
    <w:rsid w:val="0091116E"/>
    <w:rsid w:val="00914E17"/>
    <w:rsid w:val="009163D3"/>
    <w:rsid w:val="0092396A"/>
    <w:rsid w:val="0094382E"/>
    <w:rsid w:val="00944303"/>
    <w:rsid w:val="00950ACC"/>
    <w:rsid w:val="00956C62"/>
    <w:rsid w:val="00957721"/>
    <w:rsid w:val="00962430"/>
    <w:rsid w:val="00964455"/>
    <w:rsid w:val="0096775D"/>
    <w:rsid w:val="00971119"/>
    <w:rsid w:val="00973623"/>
    <w:rsid w:val="00974DF0"/>
    <w:rsid w:val="009755A4"/>
    <w:rsid w:val="00982D4D"/>
    <w:rsid w:val="00985A01"/>
    <w:rsid w:val="00986E99"/>
    <w:rsid w:val="009A09B8"/>
    <w:rsid w:val="009A2E2D"/>
    <w:rsid w:val="009B14E0"/>
    <w:rsid w:val="009B7008"/>
    <w:rsid w:val="009C10B5"/>
    <w:rsid w:val="009C3A93"/>
    <w:rsid w:val="009C5A86"/>
    <w:rsid w:val="009D127F"/>
    <w:rsid w:val="009D4502"/>
    <w:rsid w:val="009E523E"/>
    <w:rsid w:val="009E79A7"/>
    <w:rsid w:val="00A01E5C"/>
    <w:rsid w:val="00A04877"/>
    <w:rsid w:val="00A0489A"/>
    <w:rsid w:val="00A04BDC"/>
    <w:rsid w:val="00A05366"/>
    <w:rsid w:val="00A06E31"/>
    <w:rsid w:val="00A12FCB"/>
    <w:rsid w:val="00A145CC"/>
    <w:rsid w:val="00A168A9"/>
    <w:rsid w:val="00A2624C"/>
    <w:rsid w:val="00A30026"/>
    <w:rsid w:val="00A33873"/>
    <w:rsid w:val="00A371D5"/>
    <w:rsid w:val="00A42296"/>
    <w:rsid w:val="00A43493"/>
    <w:rsid w:val="00A54B5B"/>
    <w:rsid w:val="00A57DC2"/>
    <w:rsid w:val="00A716E2"/>
    <w:rsid w:val="00A72EDA"/>
    <w:rsid w:val="00A75C6F"/>
    <w:rsid w:val="00A85AD6"/>
    <w:rsid w:val="00A870C2"/>
    <w:rsid w:val="00A87E74"/>
    <w:rsid w:val="00A90BF7"/>
    <w:rsid w:val="00AA2F37"/>
    <w:rsid w:val="00AB3C52"/>
    <w:rsid w:val="00AB670A"/>
    <w:rsid w:val="00AB6CC3"/>
    <w:rsid w:val="00AC3516"/>
    <w:rsid w:val="00AC63E2"/>
    <w:rsid w:val="00AC66C3"/>
    <w:rsid w:val="00AC702A"/>
    <w:rsid w:val="00AE3D8A"/>
    <w:rsid w:val="00AF1A49"/>
    <w:rsid w:val="00AF1FDC"/>
    <w:rsid w:val="00AF50F9"/>
    <w:rsid w:val="00AF519A"/>
    <w:rsid w:val="00AF558B"/>
    <w:rsid w:val="00B0299E"/>
    <w:rsid w:val="00B02AC5"/>
    <w:rsid w:val="00B045D8"/>
    <w:rsid w:val="00B10F41"/>
    <w:rsid w:val="00B125B5"/>
    <w:rsid w:val="00B12763"/>
    <w:rsid w:val="00B1315B"/>
    <w:rsid w:val="00B17768"/>
    <w:rsid w:val="00B222FB"/>
    <w:rsid w:val="00B24D3D"/>
    <w:rsid w:val="00B3339C"/>
    <w:rsid w:val="00B3519B"/>
    <w:rsid w:val="00B356B1"/>
    <w:rsid w:val="00B445B1"/>
    <w:rsid w:val="00B5001B"/>
    <w:rsid w:val="00B5002B"/>
    <w:rsid w:val="00B5171F"/>
    <w:rsid w:val="00B52505"/>
    <w:rsid w:val="00B526F2"/>
    <w:rsid w:val="00B54F77"/>
    <w:rsid w:val="00B609D2"/>
    <w:rsid w:val="00B647D1"/>
    <w:rsid w:val="00B65BD1"/>
    <w:rsid w:val="00B65C4C"/>
    <w:rsid w:val="00B6614F"/>
    <w:rsid w:val="00B754AC"/>
    <w:rsid w:val="00B83AF9"/>
    <w:rsid w:val="00B86C9D"/>
    <w:rsid w:val="00B870CD"/>
    <w:rsid w:val="00B97043"/>
    <w:rsid w:val="00BA5953"/>
    <w:rsid w:val="00BB1BBF"/>
    <w:rsid w:val="00BB590D"/>
    <w:rsid w:val="00BB5A08"/>
    <w:rsid w:val="00BC409C"/>
    <w:rsid w:val="00BC58E8"/>
    <w:rsid w:val="00BD190F"/>
    <w:rsid w:val="00BD1DD7"/>
    <w:rsid w:val="00BF137B"/>
    <w:rsid w:val="00C02C9C"/>
    <w:rsid w:val="00C03B3D"/>
    <w:rsid w:val="00C066D4"/>
    <w:rsid w:val="00C070B6"/>
    <w:rsid w:val="00C144B7"/>
    <w:rsid w:val="00C147A4"/>
    <w:rsid w:val="00C15575"/>
    <w:rsid w:val="00C17410"/>
    <w:rsid w:val="00C22023"/>
    <w:rsid w:val="00C23097"/>
    <w:rsid w:val="00C26A85"/>
    <w:rsid w:val="00C316BB"/>
    <w:rsid w:val="00C35F66"/>
    <w:rsid w:val="00C4469E"/>
    <w:rsid w:val="00C62FA3"/>
    <w:rsid w:val="00C6452B"/>
    <w:rsid w:val="00C65F20"/>
    <w:rsid w:val="00C66EF9"/>
    <w:rsid w:val="00C706C2"/>
    <w:rsid w:val="00C70B87"/>
    <w:rsid w:val="00C7195D"/>
    <w:rsid w:val="00C7324B"/>
    <w:rsid w:val="00C758B5"/>
    <w:rsid w:val="00C825C7"/>
    <w:rsid w:val="00C82792"/>
    <w:rsid w:val="00C876E1"/>
    <w:rsid w:val="00C87A3F"/>
    <w:rsid w:val="00C87D97"/>
    <w:rsid w:val="00C940DF"/>
    <w:rsid w:val="00C960E4"/>
    <w:rsid w:val="00CB4B53"/>
    <w:rsid w:val="00CB636A"/>
    <w:rsid w:val="00CC0180"/>
    <w:rsid w:val="00CC2C6D"/>
    <w:rsid w:val="00CC315D"/>
    <w:rsid w:val="00CC55EA"/>
    <w:rsid w:val="00CC66A0"/>
    <w:rsid w:val="00CC6A26"/>
    <w:rsid w:val="00CD2A01"/>
    <w:rsid w:val="00CD74DC"/>
    <w:rsid w:val="00CF23B9"/>
    <w:rsid w:val="00CF4E8E"/>
    <w:rsid w:val="00CF7168"/>
    <w:rsid w:val="00CF75D6"/>
    <w:rsid w:val="00D053BA"/>
    <w:rsid w:val="00D1158D"/>
    <w:rsid w:val="00D16829"/>
    <w:rsid w:val="00D171E6"/>
    <w:rsid w:val="00D17B62"/>
    <w:rsid w:val="00D22EF0"/>
    <w:rsid w:val="00D26B71"/>
    <w:rsid w:val="00D27B89"/>
    <w:rsid w:val="00D34B2C"/>
    <w:rsid w:val="00D37191"/>
    <w:rsid w:val="00D37585"/>
    <w:rsid w:val="00D41E2A"/>
    <w:rsid w:val="00D426DE"/>
    <w:rsid w:val="00D51C5A"/>
    <w:rsid w:val="00D51D17"/>
    <w:rsid w:val="00D53D64"/>
    <w:rsid w:val="00D616FA"/>
    <w:rsid w:val="00D61DF8"/>
    <w:rsid w:val="00D62881"/>
    <w:rsid w:val="00D7630E"/>
    <w:rsid w:val="00D77772"/>
    <w:rsid w:val="00D77E64"/>
    <w:rsid w:val="00D82875"/>
    <w:rsid w:val="00D829C2"/>
    <w:rsid w:val="00D837D0"/>
    <w:rsid w:val="00D84861"/>
    <w:rsid w:val="00D910D2"/>
    <w:rsid w:val="00D93429"/>
    <w:rsid w:val="00DA5030"/>
    <w:rsid w:val="00DA54D5"/>
    <w:rsid w:val="00DA67E1"/>
    <w:rsid w:val="00DB206C"/>
    <w:rsid w:val="00DB60C3"/>
    <w:rsid w:val="00DB6606"/>
    <w:rsid w:val="00DB7265"/>
    <w:rsid w:val="00DC30EC"/>
    <w:rsid w:val="00DD6ECD"/>
    <w:rsid w:val="00DE0681"/>
    <w:rsid w:val="00DE3252"/>
    <w:rsid w:val="00DF1122"/>
    <w:rsid w:val="00DF1C45"/>
    <w:rsid w:val="00DF23AD"/>
    <w:rsid w:val="00DF42EE"/>
    <w:rsid w:val="00DF7DAA"/>
    <w:rsid w:val="00E03E74"/>
    <w:rsid w:val="00E0486F"/>
    <w:rsid w:val="00E049D6"/>
    <w:rsid w:val="00E078AB"/>
    <w:rsid w:val="00E122B2"/>
    <w:rsid w:val="00E13D7D"/>
    <w:rsid w:val="00E2233B"/>
    <w:rsid w:val="00E4131D"/>
    <w:rsid w:val="00E41BCA"/>
    <w:rsid w:val="00E53ACC"/>
    <w:rsid w:val="00E56F90"/>
    <w:rsid w:val="00E60B1C"/>
    <w:rsid w:val="00E74AD5"/>
    <w:rsid w:val="00E7508C"/>
    <w:rsid w:val="00E75256"/>
    <w:rsid w:val="00E778EA"/>
    <w:rsid w:val="00E80AEF"/>
    <w:rsid w:val="00E81DF1"/>
    <w:rsid w:val="00E83CA0"/>
    <w:rsid w:val="00E93082"/>
    <w:rsid w:val="00E97A46"/>
    <w:rsid w:val="00EA499B"/>
    <w:rsid w:val="00EA55BF"/>
    <w:rsid w:val="00EB4EE9"/>
    <w:rsid w:val="00EB7418"/>
    <w:rsid w:val="00EC4C8A"/>
    <w:rsid w:val="00EE1EC1"/>
    <w:rsid w:val="00EE72D9"/>
    <w:rsid w:val="00EE7514"/>
    <w:rsid w:val="00EF0209"/>
    <w:rsid w:val="00EF121B"/>
    <w:rsid w:val="00EF13D4"/>
    <w:rsid w:val="00F051D7"/>
    <w:rsid w:val="00F071F5"/>
    <w:rsid w:val="00F13500"/>
    <w:rsid w:val="00F159F1"/>
    <w:rsid w:val="00F221B4"/>
    <w:rsid w:val="00F249AB"/>
    <w:rsid w:val="00F27D18"/>
    <w:rsid w:val="00F30BF2"/>
    <w:rsid w:val="00F30DAD"/>
    <w:rsid w:val="00F4489B"/>
    <w:rsid w:val="00F45BC4"/>
    <w:rsid w:val="00F46086"/>
    <w:rsid w:val="00F5030B"/>
    <w:rsid w:val="00F52907"/>
    <w:rsid w:val="00F53860"/>
    <w:rsid w:val="00F54B0F"/>
    <w:rsid w:val="00F57CCE"/>
    <w:rsid w:val="00F6200E"/>
    <w:rsid w:val="00F71FA0"/>
    <w:rsid w:val="00F74229"/>
    <w:rsid w:val="00F8289E"/>
    <w:rsid w:val="00F85492"/>
    <w:rsid w:val="00F90F36"/>
    <w:rsid w:val="00F93E6D"/>
    <w:rsid w:val="00F969A6"/>
    <w:rsid w:val="00F9702C"/>
    <w:rsid w:val="00F97A16"/>
    <w:rsid w:val="00FA15A9"/>
    <w:rsid w:val="00FA2EE7"/>
    <w:rsid w:val="00FA750E"/>
    <w:rsid w:val="00FB215C"/>
    <w:rsid w:val="00FB2628"/>
    <w:rsid w:val="00FB62FA"/>
    <w:rsid w:val="00FB7B99"/>
    <w:rsid w:val="00FC1D91"/>
    <w:rsid w:val="00FD47C2"/>
    <w:rsid w:val="00FD6117"/>
    <w:rsid w:val="00FD7327"/>
    <w:rsid w:val="00FE1C87"/>
    <w:rsid w:val="00FE25C0"/>
    <w:rsid w:val="00FE7B1F"/>
    <w:rsid w:val="00FF1E34"/>
    <w:rsid w:val="00FF5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D7742"/>
  <w15:docId w15:val="{E16F54A9-ED12-42B3-BA4E-C83B2337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David"/>
      <w:szCs w:val="24"/>
    </w:rPr>
  </w:style>
  <w:style w:type="paragraph" w:styleId="1">
    <w:name w:val="heading 1"/>
    <w:basedOn w:val="a"/>
    <w:next w:val="a"/>
    <w:qFormat/>
    <w:pPr>
      <w:keepNext/>
      <w:tabs>
        <w:tab w:val="left" w:pos="595"/>
        <w:tab w:val="left" w:pos="1588"/>
      </w:tabs>
      <w:spacing w:line="360" w:lineRule="auto"/>
      <w:jc w:val="center"/>
      <w:outlineLvl w:val="0"/>
    </w:pPr>
    <w:rPr>
      <w:b/>
      <w:bCs/>
      <w:szCs w:val="32"/>
      <w:u w:val="single"/>
    </w:rPr>
  </w:style>
  <w:style w:type="paragraph" w:styleId="2">
    <w:name w:val="heading 2"/>
    <w:basedOn w:val="a"/>
    <w:next w:val="a"/>
    <w:qFormat/>
    <w:pPr>
      <w:keepNext/>
      <w:tabs>
        <w:tab w:val="left" w:pos="595"/>
      </w:tabs>
      <w:spacing w:before="60" w:line="360" w:lineRule="auto"/>
      <w:outlineLvl w:val="1"/>
    </w:pPr>
    <w:rPr>
      <w:b/>
      <w:bCs/>
      <w:spacing w:val="10"/>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rsid w:val="003A4A83"/>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lock Text"/>
    <w:basedOn w:val="a"/>
    <w:pPr>
      <w:tabs>
        <w:tab w:val="left" w:pos="311"/>
        <w:tab w:val="left" w:pos="595"/>
        <w:tab w:val="left" w:pos="5839"/>
        <w:tab w:val="left" w:pos="7398"/>
        <w:tab w:val="right" w:pos="9099"/>
        <w:tab w:val="center" w:pos="9666"/>
      </w:tabs>
      <w:spacing w:line="360" w:lineRule="auto"/>
      <w:ind w:left="794"/>
    </w:pPr>
  </w:style>
  <w:style w:type="character" w:styleId="Hyperlink">
    <w:name w:val="Hyperlink"/>
    <w:rPr>
      <w:color w:val="0000FF"/>
      <w:u w:val="single"/>
    </w:rPr>
  </w:style>
  <w:style w:type="character" w:styleId="FollowedHyperlink">
    <w:name w:val="FollowedHyperlink"/>
    <w:rsid w:val="00764AD3"/>
    <w:rPr>
      <w:color w:val="800080"/>
      <w:u w:val="single"/>
    </w:rPr>
  </w:style>
  <w:style w:type="paragraph" w:styleId="a8">
    <w:name w:val="Balloon Text"/>
    <w:basedOn w:val="a"/>
    <w:link w:val="a9"/>
    <w:rsid w:val="00DE3252"/>
    <w:rPr>
      <w:rFonts w:ascii="Tahoma" w:hAnsi="Tahoma" w:cs="Tahoma"/>
      <w:sz w:val="16"/>
      <w:szCs w:val="16"/>
    </w:rPr>
  </w:style>
  <w:style w:type="character" w:customStyle="1" w:styleId="a9">
    <w:name w:val="טקסט בלונים תו"/>
    <w:basedOn w:val="a0"/>
    <w:link w:val="a8"/>
    <w:rsid w:val="00DE3252"/>
    <w:rPr>
      <w:rFonts w:ascii="Tahoma" w:hAnsi="Tahoma" w:cs="Tahoma"/>
      <w:sz w:val="16"/>
      <w:szCs w:val="16"/>
    </w:rPr>
  </w:style>
  <w:style w:type="paragraph" w:styleId="aa">
    <w:name w:val="List Paragraph"/>
    <w:basedOn w:val="a"/>
    <w:uiPriority w:val="34"/>
    <w:qFormat/>
    <w:rsid w:val="004538D0"/>
    <w:pPr>
      <w:spacing w:after="200" w:line="276" w:lineRule="auto"/>
      <w:ind w:left="720"/>
      <w:contextualSpacing/>
    </w:pPr>
    <w:rPr>
      <w:rFonts w:asciiTheme="minorHAnsi" w:eastAsiaTheme="minorHAnsi" w:hAnsiTheme="minorHAnsi" w:cstheme="minorBidi"/>
      <w:sz w:val="22"/>
      <w:szCs w:val="22"/>
    </w:rPr>
  </w:style>
  <w:style w:type="character" w:styleId="ab">
    <w:name w:val="annotation reference"/>
    <w:basedOn w:val="a0"/>
    <w:rsid w:val="00CF23B9"/>
    <w:rPr>
      <w:sz w:val="16"/>
      <w:szCs w:val="16"/>
    </w:rPr>
  </w:style>
  <w:style w:type="paragraph" w:styleId="ac">
    <w:name w:val="annotation text"/>
    <w:basedOn w:val="a"/>
    <w:link w:val="ad"/>
    <w:rsid w:val="00CF23B9"/>
    <w:rPr>
      <w:szCs w:val="20"/>
    </w:rPr>
  </w:style>
  <w:style w:type="character" w:customStyle="1" w:styleId="ad">
    <w:name w:val="טקסט הערה תו"/>
    <w:basedOn w:val="a0"/>
    <w:link w:val="ac"/>
    <w:rsid w:val="00CF23B9"/>
    <w:rPr>
      <w:rFonts w:cs="David"/>
    </w:rPr>
  </w:style>
  <w:style w:type="paragraph" w:styleId="ae">
    <w:name w:val="annotation subject"/>
    <w:basedOn w:val="ac"/>
    <w:next w:val="ac"/>
    <w:link w:val="af"/>
    <w:rsid w:val="00CF23B9"/>
    <w:rPr>
      <w:b/>
      <w:bCs/>
    </w:rPr>
  </w:style>
  <w:style w:type="character" w:customStyle="1" w:styleId="af">
    <w:name w:val="נושא הערה תו"/>
    <w:basedOn w:val="ad"/>
    <w:link w:val="ae"/>
    <w:rsid w:val="00CF23B9"/>
    <w:rPr>
      <w:rFonts w:cs="David"/>
      <w:b/>
      <w:bCs/>
    </w:rPr>
  </w:style>
  <w:style w:type="character" w:styleId="af0">
    <w:name w:val="Strong"/>
    <w:basedOn w:val="a0"/>
    <w:uiPriority w:val="22"/>
    <w:qFormat/>
    <w:rsid w:val="00816591"/>
    <w:rPr>
      <w:b/>
      <w:bCs/>
    </w:rPr>
  </w:style>
  <w:style w:type="paragraph" w:styleId="NormalWeb">
    <w:name w:val="Normal (Web)"/>
    <w:basedOn w:val="a"/>
    <w:uiPriority w:val="99"/>
    <w:unhideWhenUsed/>
    <w:rsid w:val="00816591"/>
    <w:pPr>
      <w:bidi w:val="0"/>
    </w:pPr>
    <w:rPr>
      <w:rFonts w:cs="Times New Roman"/>
      <w:sz w:val="24"/>
    </w:rPr>
  </w:style>
  <w:style w:type="character" w:customStyle="1" w:styleId="a4">
    <w:name w:val="כותרת עליונה תו"/>
    <w:basedOn w:val="a0"/>
    <w:link w:val="a3"/>
    <w:uiPriority w:val="99"/>
    <w:rsid w:val="00F46086"/>
    <w:rPr>
      <w:rFonts w:cs="David"/>
      <w:szCs w:val="24"/>
    </w:rPr>
  </w:style>
  <w:style w:type="paragraph" w:styleId="af1">
    <w:name w:val="No Spacing"/>
    <w:uiPriority w:val="1"/>
    <w:qFormat/>
    <w:rsid w:val="00C03B3D"/>
    <w:rPr>
      <w:rFonts w:asciiTheme="minorHAnsi" w:eastAsiaTheme="minorHAnsi" w:hAnsiTheme="minorHAnsi" w:cstheme="minorBidi"/>
      <w:sz w:val="22"/>
      <w:szCs w:val="22"/>
    </w:rPr>
  </w:style>
  <w:style w:type="character" w:customStyle="1" w:styleId="normaltextrun">
    <w:name w:val="normaltextrun"/>
    <w:basedOn w:val="a0"/>
    <w:rsid w:val="00860D67"/>
  </w:style>
  <w:style w:type="character" w:customStyle="1" w:styleId="eop">
    <w:name w:val="eop"/>
    <w:basedOn w:val="a0"/>
    <w:rsid w:val="00860D67"/>
  </w:style>
  <w:style w:type="character" w:customStyle="1" w:styleId="10">
    <w:name w:val="אזכור לא מזוהה1"/>
    <w:basedOn w:val="a0"/>
    <w:uiPriority w:val="99"/>
    <w:semiHidden/>
    <w:unhideWhenUsed/>
    <w:rsid w:val="00386CB5"/>
    <w:rPr>
      <w:color w:val="605E5C"/>
      <w:shd w:val="clear" w:color="auto" w:fill="E1DFDD"/>
    </w:rPr>
  </w:style>
  <w:style w:type="paragraph" w:styleId="af2">
    <w:name w:val="Revision"/>
    <w:hidden/>
    <w:uiPriority w:val="99"/>
    <w:semiHidden/>
    <w:rsid w:val="00CC66A0"/>
    <w:rPr>
      <w:rFonts w:cs="David"/>
      <w:szCs w:val="24"/>
    </w:rPr>
  </w:style>
  <w:style w:type="character" w:customStyle="1" w:styleId="contentpasted0">
    <w:name w:val="contentpasted0"/>
    <w:basedOn w:val="a0"/>
    <w:rsid w:val="0025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596">
      <w:bodyDiv w:val="1"/>
      <w:marLeft w:val="0"/>
      <w:marRight w:val="0"/>
      <w:marTop w:val="0"/>
      <w:marBottom w:val="0"/>
      <w:divBdr>
        <w:top w:val="none" w:sz="0" w:space="0" w:color="auto"/>
        <w:left w:val="none" w:sz="0" w:space="0" w:color="auto"/>
        <w:bottom w:val="none" w:sz="0" w:space="0" w:color="auto"/>
        <w:right w:val="none" w:sz="0" w:space="0" w:color="auto"/>
      </w:divBdr>
    </w:div>
    <w:div w:id="366495277">
      <w:bodyDiv w:val="1"/>
      <w:marLeft w:val="0"/>
      <w:marRight w:val="0"/>
      <w:marTop w:val="0"/>
      <w:marBottom w:val="0"/>
      <w:divBdr>
        <w:top w:val="none" w:sz="0" w:space="0" w:color="auto"/>
        <w:left w:val="none" w:sz="0" w:space="0" w:color="auto"/>
        <w:bottom w:val="none" w:sz="0" w:space="0" w:color="auto"/>
        <w:right w:val="none" w:sz="0" w:space="0" w:color="auto"/>
      </w:divBdr>
      <w:divsChild>
        <w:div w:id="87390287">
          <w:marLeft w:val="0"/>
          <w:marRight w:val="0"/>
          <w:marTop w:val="0"/>
          <w:marBottom w:val="0"/>
          <w:divBdr>
            <w:top w:val="none" w:sz="0" w:space="0" w:color="auto"/>
            <w:left w:val="none" w:sz="0" w:space="0" w:color="auto"/>
            <w:bottom w:val="none" w:sz="0" w:space="0" w:color="auto"/>
            <w:right w:val="none" w:sz="0" w:space="0" w:color="auto"/>
          </w:divBdr>
          <w:divsChild>
            <w:div w:id="296839589">
              <w:marLeft w:val="0"/>
              <w:marRight w:val="0"/>
              <w:marTop w:val="0"/>
              <w:marBottom w:val="0"/>
              <w:divBdr>
                <w:top w:val="none" w:sz="0" w:space="0" w:color="auto"/>
                <w:left w:val="none" w:sz="0" w:space="0" w:color="auto"/>
                <w:bottom w:val="none" w:sz="0" w:space="0" w:color="auto"/>
                <w:right w:val="none" w:sz="0" w:space="0" w:color="auto"/>
              </w:divBdr>
              <w:divsChild>
                <w:div w:id="151606018">
                  <w:marLeft w:val="0"/>
                  <w:marRight w:val="0"/>
                  <w:marTop w:val="0"/>
                  <w:marBottom w:val="0"/>
                  <w:divBdr>
                    <w:top w:val="none" w:sz="0" w:space="0" w:color="auto"/>
                    <w:left w:val="none" w:sz="0" w:space="0" w:color="auto"/>
                    <w:bottom w:val="none" w:sz="0" w:space="0" w:color="auto"/>
                    <w:right w:val="none" w:sz="0" w:space="0" w:color="auto"/>
                  </w:divBdr>
                  <w:divsChild>
                    <w:div w:id="735132069">
                      <w:marLeft w:val="0"/>
                      <w:marRight w:val="0"/>
                      <w:marTop w:val="0"/>
                      <w:marBottom w:val="0"/>
                      <w:divBdr>
                        <w:top w:val="none" w:sz="0" w:space="0" w:color="auto"/>
                        <w:left w:val="none" w:sz="0" w:space="0" w:color="auto"/>
                        <w:bottom w:val="none" w:sz="0" w:space="0" w:color="auto"/>
                        <w:right w:val="none" w:sz="0" w:space="0" w:color="auto"/>
                      </w:divBdr>
                      <w:divsChild>
                        <w:div w:id="386535560">
                          <w:marLeft w:val="0"/>
                          <w:marRight w:val="0"/>
                          <w:marTop w:val="0"/>
                          <w:marBottom w:val="0"/>
                          <w:divBdr>
                            <w:top w:val="none" w:sz="0" w:space="0" w:color="auto"/>
                            <w:left w:val="single" w:sz="6" w:space="0" w:color="FFFFFF"/>
                            <w:bottom w:val="none" w:sz="0" w:space="0" w:color="auto"/>
                            <w:right w:val="single" w:sz="6" w:space="0" w:color="FFFFFF"/>
                          </w:divBdr>
                          <w:divsChild>
                            <w:div w:id="1955406020">
                              <w:marLeft w:val="0"/>
                              <w:marRight w:val="0"/>
                              <w:marTop w:val="0"/>
                              <w:marBottom w:val="0"/>
                              <w:divBdr>
                                <w:top w:val="none" w:sz="0" w:space="0" w:color="auto"/>
                                <w:left w:val="none" w:sz="0" w:space="0" w:color="auto"/>
                                <w:bottom w:val="none" w:sz="0" w:space="0" w:color="auto"/>
                                <w:right w:val="none" w:sz="0" w:space="0" w:color="auto"/>
                              </w:divBdr>
                              <w:divsChild>
                                <w:div w:id="764107088">
                                  <w:marLeft w:val="0"/>
                                  <w:marRight w:val="0"/>
                                  <w:marTop w:val="0"/>
                                  <w:marBottom w:val="0"/>
                                  <w:divBdr>
                                    <w:top w:val="none" w:sz="0" w:space="0" w:color="auto"/>
                                    <w:left w:val="none" w:sz="0" w:space="0" w:color="auto"/>
                                    <w:bottom w:val="none" w:sz="0" w:space="0" w:color="auto"/>
                                    <w:right w:val="none" w:sz="0" w:space="0" w:color="auto"/>
                                  </w:divBdr>
                                  <w:divsChild>
                                    <w:div w:id="809396199">
                                      <w:marLeft w:val="0"/>
                                      <w:marRight w:val="0"/>
                                      <w:marTop w:val="0"/>
                                      <w:marBottom w:val="0"/>
                                      <w:divBdr>
                                        <w:top w:val="none" w:sz="0" w:space="0" w:color="auto"/>
                                        <w:left w:val="none" w:sz="0" w:space="0" w:color="auto"/>
                                        <w:bottom w:val="none" w:sz="0" w:space="0" w:color="auto"/>
                                        <w:right w:val="none" w:sz="0" w:space="0" w:color="auto"/>
                                      </w:divBdr>
                                      <w:divsChild>
                                        <w:div w:id="1892813192">
                                          <w:marLeft w:val="0"/>
                                          <w:marRight w:val="0"/>
                                          <w:marTop w:val="0"/>
                                          <w:marBottom w:val="0"/>
                                          <w:divBdr>
                                            <w:top w:val="none" w:sz="0" w:space="0" w:color="auto"/>
                                            <w:left w:val="none" w:sz="0" w:space="0" w:color="auto"/>
                                            <w:bottom w:val="none" w:sz="0" w:space="0" w:color="auto"/>
                                            <w:right w:val="none" w:sz="0" w:space="0" w:color="auto"/>
                                          </w:divBdr>
                                          <w:divsChild>
                                            <w:div w:id="874343404">
                                              <w:marLeft w:val="0"/>
                                              <w:marRight w:val="0"/>
                                              <w:marTop w:val="0"/>
                                              <w:marBottom w:val="0"/>
                                              <w:divBdr>
                                                <w:top w:val="none" w:sz="0" w:space="0" w:color="auto"/>
                                                <w:left w:val="none" w:sz="0" w:space="0" w:color="auto"/>
                                                <w:bottom w:val="none" w:sz="0" w:space="0" w:color="auto"/>
                                                <w:right w:val="none" w:sz="0" w:space="0" w:color="auto"/>
                                              </w:divBdr>
                                              <w:divsChild>
                                                <w:div w:id="1276908643">
                                                  <w:marLeft w:val="0"/>
                                                  <w:marRight w:val="0"/>
                                                  <w:marTop w:val="0"/>
                                                  <w:marBottom w:val="0"/>
                                                  <w:divBdr>
                                                    <w:top w:val="none" w:sz="0" w:space="0" w:color="auto"/>
                                                    <w:left w:val="none" w:sz="0" w:space="0" w:color="auto"/>
                                                    <w:bottom w:val="none" w:sz="0" w:space="0" w:color="auto"/>
                                                    <w:right w:val="none" w:sz="0" w:space="0" w:color="auto"/>
                                                  </w:divBdr>
                                                  <w:divsChild>
                                                    <w:div w:id="387074259">
                                                      <w:marLeft w:val="0"/>
                                                      <w:marRight w:val="0"/>
                                                      <w:marTop w:val="0"/>
                                                      <w:marBottom w:val="0"/>
                                                      <w:divBdr>
                                                        <w:top w:val="none" w:sz="0" w:space="0" w:color="auto"/>
                                                        <w:left w:val="none" w:sz="0" w:space="0" w:color="auto"/>
                                                        <w:bottom w:val="none" w:sz="0" w:space="0" w:color="auto"/>
                                                        <w:right w:val="none" w:sz="0" w:space="0" w:color="auto"/>
                                                      </w:divBdr>
                                                      <w:divsChild>
                                                        <w:div w:id="1211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06663">
      <w:bodyDiv w:val="1"/>
      <w:marLeft w:val="0"/>
      <w:marRight w:val="0"/>
      <w:marTop w:val="0"/>
      <w:marBottom w:val="0"/>
      <w:divBdr>
        <w:top w:val="none" w:sz="0" w:space="0" w:color="auto"/>
        <w:left w:val="none" w:sz="0" w:space="0" w:color="auto"/>
        <w:bottom w:val="none" w:sz="0" w:space="0" w:color="auto"/>
        <w:right w:val="none" w:sz="0" w:space="0" w:color="auto"/>
      </w:divBdr>
    </w:div>
    <w:div w:id="650603534">
      <w:bodyDiv w:val="1"/>
      <w:marLeft w:val="0"/>
      <w:marRight w:val="0"/>
      <w:marTop w:val="0"/>
      <w:marBottom w:val="0"/>
      <w:divBdr>
        <w:top w:val="none" w:sz="0" w:space="0" w:color="auto"/>
        <w:left w:val="none" w:sz="0" w:space="0" w:color="auto"/>
        <w:bottom w:val="none" w:sz="0" w:space="0" w:color="auto"/>
        <w:right w:val="none" w:sz="0" w:space="0" w:color="auto"/>
      </w:divBdr>
    </w:div>
    <w:div w:id="1101609212">
      <w:bodyDiv w:val="1"/>
      <w:marLeft w:val="0"/>
      <w:marRight w:val="0"/>
      <w:marTop w:val="0"/>
      <w:marBottom w:val="0"/>
      <w:divBdr>
        <w:top w:val="none" w:sz="0" w:space="0" w:color="auto"/>
        <w:left w:val="none" w:sz="0" w:space="0" w:color="auto"/>
        <w:bottom w:val="none" w:sz="0" w:space="0" w:color="auto"/>
        <w:right w:val="none" w:sz="0" w:space="0" w:color="auto"/>
      </w:divBdr>
    </w:div>
    <w:div w:id="1317143523">
      <w:bodyDiv w:val="1"/>
      <w:marLeft w:val="0"/>
      <w:marRight w:val="0"/>
      <w:marTop w:val="0"/>
      <w:marBottom w:val="0"/>
      <w:divBdr>
        <w:top w:val="none" w:sz="0" w:space="0" w:color="auto"/>
        <w:left w:val="none" w:sz="0" w:space="0" w:color="auto"/>
        <w:bottom w:val="none" w:sz="0" w:space="0" w:color="auto"/>
        <w:right w:val="none" w:sz="0" w:space="0" w:color="auto"/>
      </w:divBdr>
      <w:divsChild>
        <w:div w:id="1366909233">
          <w:marLeft w:val="0"/>
          <w:marRight w:val="0"/>
          <w:marTop w:val="0"/>
          <w:marBottom w:val="0"/>
          <w:divBdr>
            <w:top w:val="none" w:sz="0" w:space="0" w:color="auto"/>
            <w:left w:val="none" w:sz="0" w:space="0" w:color="auto"/>
            <w:bottom w:val="none" w:sz="0" w:space="0" w:color="auto"/>
            <w:right w:val="none" w:sz="0" w:space="0" w:color="auto"/>
          </w:divBdr>
        </w:div>
        <w:div w:id="1909344004">
          <w:marLeft w:val="0"/>
          <w:marRight w:val="0"/>
          <w:marTop w:val="0"/>
          <w:marBottom w:val="0"/>
          <w:divBdr>
            <w:top w:val="none" w:sz="0" w:space="0" w:color="auto"/>
            <w:left w:val="none" w:sz="0" w:space="0" w:color="auto"/>
            <w:bottom w:val="none" w:sz="0" w:space="0" w:color="auto"/>
            <w:right w:val="none" w:sz="0" w:space="0" w:color="auto"/>
          </w:divBdr>
        </w:div>
        <w:div w:id="70978550">
          <w:marLeft w:val="0"/>
          <w:marRight w:val="0"/>
          <w:marTop w:val="0"/>
          <w:marBottom w:val="0"/>
          <w:divBdr>
            <w:top w:val="none" w:sz="0" w:space="0" w:color="auto"/>
            <w:left w:val="none" w:sz="0" w:space="0" w:color="auto"/>
            <w:bottom w:val="none" w:sz="0" w:space="0" w:color="auto"/>
            <w:right w:val="none" w:sz="0" w:space="0" w:color="auto"/>
          </w:divBdr>
        </w:div>
        <w:div w:id="305822861">
          <w:marLeft w:val="0"/>
          <w:marRight w:val="0"/>
          <w:marTop w:val="0"/>
          <w:marBottom w:val="0"/>
          <w:divBdr>
            <w:top w:val="none" w:sz="0" w:space="0" w:color="auto"/>
            <w:left w:val="none" w:sz="0" w:space="0" w:color="auto"/>
            <w:bottom w:val="none" w:sz="0" w:space="0" w:color="auto"/>
            <w:right w:val="none" w:sz="0" w:space="0" w:color="auto"/>
          </w:divBdr>
        </w:div>
      </w:divsChild>
    </w:div>
    <w:div w:id="1627082939">
      <w:bodyDiv w:val="1"/>
      <w:marLeft w:val="0"/>
      <w:marRight w:val="0"/>
      <w:marTop w:val="0"/>
      <w:marBottom w:val="0"/>
      <w:divBdr>
        <w:top w:val="none" w:sz="0" w:space="0" w:color="auto"/>
        <w:left w:val="none" w:sz="0" w:space="0" w:color="auto"/>
        <w:bottom w:val="none" w:sz="0" w:space="0" w:color="auto"/>
        <w:right w:val="none" w:sz="0" w:space="0" w:color="auto"/>
      </w:divBdr>
    </w:div>
    <w:div w:id="1988852068">
      <w:bodyDiv w:val="1"/>
      <w:marLeft w:val="0"/>
      <w:marRight w:val="0"/>
      <w:marTop w:val="0"/>
      <w:marBottom w:val="0"/>
      <w:divBdr>
        <w:top w:val="none" w:sz="0" w:space="0" w:color="auto"/>
        <w:left w:val="none" w:sz="0" w:space="0" w:color="auto"/>
        <w:bottom w:val="none" w:sz="0" w:space="0" w:color="auto"/>
        <w:right w:val="none" w:sz="0" w:space="0" w:color="auto"/>
      </w:divBdr>
    </w:div>
    <w:div w:id="2064013330">
      <w:bodyDiv w:val="1"/>
      <w:marLeft w:val="0"/>
      <w:marRight w:val="0"/>
      <w:marTop w:val="0"/>
      <w:marBottom w:val="0"/>
      <w:divBdr>
        <w:top w:val="none" w:sz="0" w:space="0" w:color="auto"/>
        <w:left w:val="none" w:sz="0" w:space="0" w:color="auto"/>
        <w:bottom w:val="none" w:sz="0" w:space="0" w:color="auto"/>
        <w:right w:val="none" w:sz="0" w:space="0" w:color="auto"/>
      </w:divBdr>
    </w:div>
    <w:div w:id="21148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tlaw.tau.ac.il/sites/default/files/field/law/file/%D7%97%D7%95%D7%A7%20%D7%94%D7%92%D7%A0%D7%AA%20%D7%94%D7%A4%D7%A8%D7%98%D7%99%D7%95%D7%AA.pdf"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u365.sharepoint.com/:b:/s/GDPR-2/EYKE_NFSE-tKmjpMj2QRKKgBlsdEr-bRfrrZSy6n7Iyseg?e=Cdgwh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gu365.sharepoint.com/:b:/s/GDPR-2/EY9cv0QAl0VGhM-9PnaTE2cBhuWnxVSpGtQdjkJVYsjisw?e=5k6mv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bgu365.sharepoint.com/:b:/s/GDPR-2/EZrRpDxPHrxFjs8Lq6l1xdYBzassKzPziswAjwBECzrv6g?e=bhhQ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97\Templates\DAGES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E1C784E2E0024488F1A269B226CEB76" ma:contentTypeVersion="1" ma:contentTypeDescription="צור מסמך חדש." ma:contentTypeScope="" ma:versionID="abcbf96ef39eba37d0371be48e7ee862">
  <xsd:schema xmlns:xsd="http://www.w3.org/2001/XMLSchema" xmlns:xs="http://www.w3.org/2001/XMLSchema" xmlns:p="http://schemas.microsoft.com/office/2006/metadata/properties" xmlns:ns2="3fd1f8e8-d4eb-4fa9-9edf-90e13be718c2" targetNamespace="http://schemas.microsoft.com/office/2006/metadata/properties" ma:root="true" ma:fieldsID="3344061d586c9a6ead767cde291a8041"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5RW434VQ3H3S-1695-4</_dlc_DocId>
    <_dlc_DocIdUrl xmlns="3fd1f8e8-d4eb-4fa9-9edf-90e13be718c2">
      <Url>https://edit.bgu.ac.il/osh/_layouts/15/DocIdRedir.aspx?ID=5RW434VQ3H3S-1695-4</Url>
      <Description>5RW434VQ3H3S-1695-4</Description>
    </_dlc_DocIdUrl>
  </documentManagement>
</p:properties>
</file>

<file path=customXml/itemProps1.xml><?xml version="1.0" encoding="utf-8"?>
<ds:datastoreItem xmlns:ds="http://schemas.openxmlformats.org/officeDocument/2006/customXml" ds:itemID="{915858D2-E775-4496-BF18-7D316B2C8100}">
  <ds:schemaRefs>
    <ds:schemaRef ds:uri="http://schemas.openxmlformats.org/officeDocument/2006/bibliography"/>
  </ds:schemaRefs>
</ds:datastoreItem>
</file>

<file path=customXml/itemProps2.xml><?xml version="1.0" encoding="utf-8"?>
<ds:datastoreItem xmlns:ds="http://schemas.openxmlformats.org/officeDocument/2006/customXml" ds:itemID="{8561B665-7FDF-47D6-B803-B395E7641502}"/>
</file>

<file path=customXml/itemProps3.xml><?xml version="1.0" encoding="utf-8"?>
<ds:datastoreItem xmlns:ds="http://schemas.openxmlformats.org/officeDocument/2006/customXml" ds:itemID="{CBB358BB-1BAA-416F-A935-E262D5AE6A96}"/>
</file>

<file path=customXml/itemProps4.xml><?xml version="1.0" encoding="utf-8"?>
<ds:datastoreItem xmlns:ds="http://schemas.openxmlformats.org/officeDocument/2006/customXml" ds:itemID="{3824E3BC-96D3-42CA-AF9C-7B9251E599C1}"/>
</file>

<file path=customXml/itemProps5.xml><?xml version="1.0" encoding="utf-8"?>
<ds:datastoreItem xmlns:ds="http://schemas.openxmlformats.org/officeDocument/2006/customXml" ds:itemID="{47EDAE95-6B77-47AB-B5F9-D623228AA921}"/>
</file>

<file path=docProps/app.xml><?xml version="1.0" encoding="utf-8"?>
<Properties xmlns="http://schemas.openxmlformats.org/officeDocument/2006/extended-properties" xmlns:vt="http://schemas.openxmlformats.org/officeDocument/2006/docPropsVTypes">
  <Template>DAGESH1.dot</Template>
  <TotalTime>31</TotalTime>
  <Pages>4</Pages>
  <Words>1299</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תקשוב אינטרנט אוניברסיטת בן גוריון</vt:lpstr>
      <vt:lpstr>תקשוב אינטרנט אוניברסיטת בן גוריון</vt:lpstr>
    </vt:vector>
  </TitlesOfParts>
  <Company>דגש</Company>
  <LinksUpToDate>false</LinksUpToDate>
  <CharactersWithSpaces>8545</CharactersWithSpaces>
  <SharedDoc>false</SharedDoc>
  <HLinks>
    <vt:vector size="18" baseType="variant">
      <vt:variant>
        <vt:i4>393237</vt:i4>
      </vt:variant>
      <vt:variant>
        <vt:i4>9</vt:i4>
      </vt:variant>
      <vt:variant>
        <vt:i4>0</vt:i4>
      </vt:variant>
      <vt:variant>
        <vt:i4>5</vt:i4>
      </vt:variant>
      <vt:variant>
        <vt:lpwstr>http://www.bgu.ac.il/computing/regulations/segel.html</vt:lpwstr>
      </vt:variant>
      <vt:variant>
        <vt:lpwstr/>
      </vt:variant>
      <vt:variant>
        <vt:i4>3999200</vt:i4>
      </vt:variant>
      <vt:variant>
        <vt:i4>3</vt:i4>
      </vt:variant>
      <vt:variant>
        <vt:i4>0</vt:i4>
      </vt:variant>
      <vt:variant>
        <vt:i4>5</vt:i4>
      </vt:variant>
      <vt:variant>
        <vt:lpwstr/>
      </vt:variant>
      <vt:variant>
        <vt:lpwstr>סימון1</vt:lpwstr>
      </vt:variant>
      <vt:variant>
        <vt:i4>393237</vt:i4>
      </vt:variant>
      <vt:variant>
        <vt:i4>0</vt:i4>
      </vt:variant>
      <vt:variant>
        <vt:i4>0</vt:i4>
      </vt:variant>
      <vt:variant>
        <vt:i4>5</vt:i4>
      </vt:variant>
      <vt:variant>
        <vt:lpwstr>http://www.bgu.ac.il/computing/regulations/segel.html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תקשוב אינטרנט אוניברסיטת בן גוריון</dc:title>
  <dc:creator>גדעון שפירא</dc:creator>
  <cp:lastModifiedBy>שרון עזורה</cp:lastModifiedBy>
  <cp:revision>9</cp:revision>
  <cp:lastPrinted>2021-12-22T06:20:00Z</cp:lastPrinted>
  <dcterms:created xsi:type="dcterms:W3CDTF">2022-11-08T07:45:00Z</dcterms:created>
  <dcterms:modified xsi:type="dcterms:W3CDTF">2022-11-08T09:44:00Z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0x010100BE1C784E2E0024488F1A269B226CEB76</vt:lpwstr>
  </property>
  <property fmtid="{D5CDD505-2E9C-101B-9397-08002B2CF9AE}" pid="3" name="_dlc_DocIdItemGuid">
    <vt:lpwstr>84921409-d20e-4e04-a7ec-cd5589530265</vt:lpwstr>
  </property>
</Properties>
</file>