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4B" w:rsidRPr="004C2A4B" w:rsidRDefault="00CD4400" w:rsidP="004C2A4B">
      <w:pPr>
        <w:bidi/>
        <w:spacing w:line="240" w:lineRule="atLeast"/>
        <w:jc w:val="right"/>
        <w:rPr>
          <w:rFonts w:ascii="Arial" w:hAnsi="Arial"/>
          <w:b/>
          <w:bCs/>
          <w:color w:val="0070C0"/>
          <w:sz w:val="18"/>
          <w:szCs w:val="18"/>
          <w:rtl/>
        </w:rPr>
      </w:pPr>
      <w:r>
        <w:rPr>
          <w:rFonts w:ascii="Arial" w:hAnsi="Arial" w:hint="cs"/>
          <w:b/>
          <w:bCs/>
          <w:color w:val="0070C0"/>
          <w:sz w:val="18"/>
          <w:szCs w:val="18"/>
          <w:rtl/>
        </w:rPr>
        <w:t>ינואר 2016</w:t>
      </w:r>
    </w:p>
    <w:p w:rsidR="008525CF" w:rsidRPr="008F0128" w:rsidRDefault="008F0128" w:rsidP="004C2A4B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rtl/>
        </w:rPr>
      </w:pPr>
      <w:r w:rsidRPr="008F0128">
        <w:rPr>
          <w:rFonts w:ascii="Arial" w:hAnsi="Arial" w:hint="cs"/>
          <w:b/>
          <w:bCs/>
          <w:color w:val="0070C0"/>
          <w:sz w:val="28"/>
          <w:szCs w:val="28"/>
          <w:rtl/>
        </w:rPr>
        <w:t xml:space="preserve">קול קורא </w:t>
      </w:r>
      <w:r w:rsidR="008525CF" w:rsidRPr="008F0128">
        <w:rPr>
          <w:rFonts w:ascii="Arial" w:hAnsi="Arial"/>
          <w:b/>
          <w:bCs/>
          <w:color w:val="0070C0"/>
          <w:sz w:val="28"/>
          <w:szCs w:val="28"/>
          <w:rtl/>
        </w:rPr>
        <w:t xml:space="preserve"> למתן מלגות לתלמידי מחקר </w:t>
      </w:r>
    </w:p>
    <w:p w:rsidR="008525CF" w:rsidRPr="008F0128" w:rsidRDefault="008525CF" w:rsidP="00CD4400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rtl/>
        </w:rPr>
      </w:pPr>
      <w:r w:rsidRPr="008F0128">
        <w:rPr>
          <w:rFonts w:ascii="Arial" w:hAnsi="Arial"/>
          <w:b/>
          <w:bCs/>
          <w:color w:val="0070C0"/>
          <w:sz w:val="28"/>
          <w:szCs w:val="28"/>
          <w:rtl/>
        </w:rPr>
        <w:t>במחלקה לעבודה סוציאלית</w:t>
      </w:r>
      <w:r w:rsidR="008F0128" w:rsidRPr="008F0128">
        <w:rPr>
          <w:rFonts w:ascii="Arial" w:hAnsi="Arial" w:hint="cs"/>
          <w:b/>
          <w:bCs/>
          <w:color w:val="0070C0"/>
          <w:sz w:val="28"/>
          <w:szCs w:val="28"/>
          <w:rtl/>
        </w:rPr>
        <w:t xml:space="preserve"> ל</w:t>
      </w:r>
      <w:r w:rsidR="00CD4400">
        <w:rPr>
          <w:rFonts w:ascii="Arial" w:hAnsi="Arial" w:hint="cs"/>
          <w:b/>
          <w:bCs/>
          <w:color w:val="0070C0"/>
          <w:sz w:val="28"/>
          <w:szCs w:val="28"/>
          <w:rtl/>
        </w:rPr>
        <w:t>סמסטר ב' ב</w:t>
      </w:r>
      <w:r w:rsidR="008F0128" w:rsidRPr="008F0128">
        <w:rPr>
          <w:rFonts w:ascii="Arial" w:hAnsi="Arial" w:hint="cs"/>
          <w:b/>
          <w:bCs/>
          <w:color w:val="0070C0"/>
          <w:sz w:val="28"/>
          <w:szCs w:val="28"/>
          <w:rtl/>
        </w:rPr>
        <w:t>שנה"ל תשע"</w:t>
      </w:r>
      <w:r w:rsidR="00CD4400">
        <w:rPr>
          <w:rFonts w:ascii="Arial" w:hAnsi="Arial" w:hint="cs"/>
          <w:b/>
          <w:bCs/>
          <w:color w:val="0070C0"/>
          <w:sz w:val="28"/>
          <w:szCs w:val="28"/>
          <w:rtl/>
        </w:rPr>
        <w:t>ו</w:t>
      </w:r>
    </w:p>
    <w:p w:rsidR="008525CF" w:rsidRPr="00697C7F" w:rsidRDefault="008525CF" w:rsidP="00825E2B">
      <w:pPr>
        <w:numPr>
          <w:ins w:id="0" w:author="bialika" w:date="2012-10-21T15:28:00Z"/>
        </w:numPr>
        <w:bidi/>
        <w:spacing w:line="240" w:lineRule="auto"/>
        <w:rPr>
          <w:ins w:id="1" w:author="bialika" w:date="2012-10-21T15:28:00Z"/>
          <w:rFonts w:ascii="Arial" w:hAnsi="Arial"/>
          <w:rtl/>
        </w:rPr>
      </w:pPr>
      <w:r w:rsidRPr="00697C7F">
        <w:rPr>
          <w:rFonts w:ascii="Arial" w:hAnsi="Arial"/>
          <w:rtl/>
        </w:rPr>
        <w:t xml:space="preserve">המחלקה לעבודה סוציאלית מעניקה </w:t>
      </w:r>
      <w:r w:rsidR="006A0AE9">
        <w:rPr>
          <w:rFonts w:ascii="Arial" w:hAnsi="Arial" w:hint="cs"/>
          <w:rtl/>
        </w:rPr>
        <w:t>מלגות לתלמידי תואר שני ושלישי</w:t>
      </w:r>
      <w:r w:rsidR="00493B7C">
        <w:rPr>
          <w:rFonts w:ascii="Arial" w:hAnsi="Arial" w:hint="cs"/>
          <w:rtl/>
        </w:rPr>
        <w:t>. לתלמידי תואר שני: מלגות שכ"ל</w:t>
      </w:r>
      <w:r w:rsidR="001219EB">
        <w:rPr>
          <w:rFonts w:ascii="Arial" w:hAnsi="Arial" w:hint="cs"/>
          <w:rtl/>
        </w:rPr>
        <w:t xml:space="preserve"> בלבד</w:t>
      </w:r>
      <w:r w:rsidR="00493B7C">
        <w:rPr>
          <w:rFonts w:ascii="Arial" w:hAnsi="Arial" w:hint="cs"/>
          <w:rtl/>
        </w:rPr>
        <w:t xml:space="preserve">. לתלמידי תואר שלישי: מלגות קיום ו/או מלגות שכ"ל. </w:t>
      </w:r>
      <w:r w:rsidRPr="00697C7F">
        <w:rPr>
          <w:rFonts w:ascii="Arial" w:hAnsi="Arial"/>
          <w:rtl/>
        </w:rPr>
        <w:t xml:space="preserve">מלגות הקיום ושכר הלימוד מוענקות על פי קריטריונים שנקבעו על ידי האוניברסיטה ועל ידי המחלקה. </w:t>
      </w:r>
      <w:r w:rsidR="001219EB">
        <w:rPr>
          <w:rFonts w:ascii="Arial" w:hAnsi="Arial" w:hint="cs"/>
          <w:rtl/>
        </w:rPr>
        <w:t xml:space="preserve">לא יינתנו מלגות קיום לתלמידי תואר שני במהלך שנת הלימודים. </w:t>
      </w:r>
    </w:p>
    <w:p w:rsidR="008525CF" w:rsidRPr="00250AE4" w:rsidRDefault="008525CF" w:rsidP="00250AE4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u w:val="single"/>
          <w:rtl/>
        </w:rPr>
      </w:pPr>
      <w:r w:rsidRPr="00250AE4">
        <w:rPr>
          <w:rFonts w:ascii="Arial" w:hAnsi="Arial"/>
          <w:b/>
          <w:bCs/>
          <w:color w:val="0070C0"/>
          <w:sz w:val="28"/>
          <w:szCs w:val="28"/>
          <w:u w:val="single"/>
          <w:rtl/>
        </w:rPr>
        <w:t>מי זכאי ל</w:t>
      </w:r>
      <w:r w:rsidR="00250AE4"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הגיש בקשה</w:t>
      </w:r>
      <w:r w:rsidRPr="00250AE4">
        <w:rPr>
          <w:rFonts w:ascii="Arial" w:hAnsi="Arial"/>
          <w:b/>
          <w:bCs/>
          <w:color w:val="0070C0"/>
          <w:sz w:val="28"/>
          <w:szCs w:val="28"/>
          <w:u w:val="single"/>
          <w:rtl/>
        </w:rPr>
        <w:t xml:space="preserve"> </w:t>
      </w:r>
      <w:r w:rsidR="00250AE4"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ל</w:t>
      </w:r>
      <w:r w:rsidRPr="00250AE4">
        <w:rPr>
          <w:rFonts w:ascii="Arial" w:hAnsi="Arial"/>
          <w:b/>
          <w:bCs/>
          <w:color w:val="0070C0"/>
          <w:sz w:val="28"/>
          <w:szCs w:val="28"/>
          <w:u w:val="single"/>
          <w:rtl/>
        </w:rPr>
        <w:t>מלגה?</w:t>
      </w:r>
    </w:p>
    <w:p w:rsidR="00D76530" w:rsidRDefault="00CD4400" w:rsidP="00D76530">
      <w:pPr>
        <w:pStyle w:val="a3"/>
        <w:numPr>
          <w:ilvl w:val="0"/>
          <w:numId w:val="1"/>
        </w:numPr>
        <w:bidi/>
        <w:spacing w:line="240" w:lineRule="auto"/>
        <w:rPr>
          <w:rFonts w:ascii="Arial" w:hAnsi="Arial" w:hint="cs"/>
          <w:b/>
          <w:bCs/>
          <w:u w:val="single"/>
        </w:rPr>
      </w:pPr>
      <w:r>
        <w:rPr>
          <w:rFonts w:ascii="Arial" w:hAnsi="Arial" w:hint="cs"/>
          <w:b/>
          <w:bCs/>
          <w:u w:val="single"/>
          <w:rtl/>
        </w:rPr>
        <w:t>עמידה</w:t>
      </w:r>
      <w:r w:rsidR="00D76530">
        <w:rPr>
          <w:rFonts w:ascii="Arial" w:hAnsi="Arial" w:hint="cs"/>
          <w:b/>
          <w:bCs/>
          <w:u w:val="single"/>
          <w:rtl/>
        </w:rPr>
        <w:t xml:space="preserve"> בכללי המלגות של האוניברסיטה:</w:t>
      </w:r>
    </w:p>
    <w:p w:rsidR="00D76530" w:rsidRDefault="00D76530" w:rsidP="00D76530">
      <w:pPr>
        <w:pStyle w:val="a3"/>
        <w:bidi/>
        <w:spacing w:line="240" w:lineRule="auto"/>
        <w:ind w:left="360"/>
        <w:rPr>
          <w:rFonts w:ascii="Arial" w:hAnsi="Arial" w:hint="cs"/>
          <w:b/>
          <w:bCs/>
          <w:u w:val="single"/>
          <w:rtl/>
        </w:rPr>
      </w:pPr>
      <w:r w:rsidRPr="00D76530">
        <w:rPr>
          <w:rFonts w:ascii="Arial" w:hAnsi="Arial" w:hint="cs"/>
          <w:rtl/>
        </w:rPr>
        <w:t>תקנון וכללי המלגות:</w:t>
      </w:r>
      <w:r>
        <w:rPr>
          <w:rFonts w:ascii="Arial" w:hAnsi="Arial" w:hint="cs"/>
          <w:b/>
          <w:bCs/>
          <w:u w:val="single"/>
          <w:rtl/>
        </w:rPr>
        <w:t xml:space="preserve"> </w:t>
      </w:r>
      <w:hyperlink r:id="rId7" w:history="1">
        <w:r w:rsidRPr="000A70B1">
          <w:rPr>
            <w:rStyle w:val="Hyperlink"/>
            <w:rFonts w:ascii="Arial" w:hAnsi="Arial" w:cs="Arial"/>
            <w:b/>
            <w:bCs/>
          </w:rPr>
          <w:t>http://in.bgu.ac.il/acadsec/Pages/scholar.aspx</w:t>
        </w:r>
      </w:hyperlink>
    </w:p>
    <w:p w:rsidR="00D76530" w:rsidRDefault="00D76530" w:rsidP="009D6162">
      <w:pPr>
        <w:pStyle w:val="a3"/>
        <w:numPr>
          <w:ilvl w:val="0"/>
          <w:numId w:val="1"/>
        </w:numPr>
        <w:bidi/>
        <w:spacing w:line="240" w:lineRule="auto"/>
        <w:rPr>
          <w:rFonts w:ascii="Arial" w:hAnsi="Arial" w:hint="cs"/>
          <w:b/>
          <w:bCs/>
          <w:u w:val="single"/>
        </w:rPr>
      </w:pPr>
    </w:p>
    <w:p w:rsidR="008525CF" w:rsidRPr="004A211B" w:rsidRDefault="008525CF" w:rsidP="00D76530">
      <w:pPr>
        <w:pStyle w:val="a3"/>
        <w:numPr>
          <w:ilvl w:val="0"/>
          <w:numId w:val="1"/>
        </w:numPr>
        <w:bidi/>
        <w:spacing w:line="240" w:lineRule="auto"/>
        <w:rPr>
          <w:rFonts w:ascii="Arial" w:hAnsi="Arial"/>
          <w:b/>
          <w:bCs/>
          <w:u w:val="single"/>
        </w:rPr>
      </w:pPr>
      <w:bookmarkStart w:id="2" w:name="_GoBack"/>
      <w:bookmarkEnd w:id="2"/>
      <w:r>
        <w:rPr>
          <w:rFonts w:ascii="Arial" w:hAnsi="Arial"/>
          <w:b/>
          <w:bCs/>
          <w:u w:val="single"/>
          <w:rtl/>
        </w:rPr>
        <w:t xml:space="preserve">קריטריונים של </w:t>
      </w:r>
      <w:r w:rsidRPr="004A211B">
        <w:rPr>
          <w:rFonts w:ascii="Arial" w:hAnsi="Arial"/>
          <w:b/>
          <w:bCs/>
          <w:u w:val="single"/>
          <w:rtl/>
        </w:rPr>
        <w:t>המחלקה</w:t>
      </w:r>
    </w:p>
    <w:p w:rsidR="008525CF" w:rsidRPr="009E61E8" w:rsidRDefault="008525CF" w:rsidP="009E61E8">
      <w:pPr>
        <w:pStyle w:val="a3"/>
        <w:numPr>
          <w:ilvl w:val="1"/>
          <w:numId w:val="39"/>
        </w:numPr>
        <w:bidi/>
        <w:spacing w:line="240" w:lineRule="auto"/>
        <w:rPr>
          <w:rFonts w:ascii="Arial" w:hAnsi="Arial"/>
        </w:rPr>
      </w:pPr>
      <w:r w:rsidRPr="009E61E8">
        <w:rPr>
          <w:rFonts w:ascii="Arial" w:hAnsi="Arial"/>
          <w:rtl/>
        </w:rPr>
        <w:t xml:space="preserve">סטודנטים </w:t>
      </w:r>
      <w:r w:rsidR="00493B7C">
        <w:rPr>
          <w:rFonts w:ascii="Arial" w:hAnsi="Arial" w:hint="cs"/>
          <w:rtl/>
        </w:rPr>
        <w:t xml:space="preserve">לתואר שני ושלישי </w:t>
      </w:r>
      <w:r w:rsidRPr="009E61E8">
        <w:rPr>
          <w:rFonts w:ascii="Arial" w:hAnsi="Arial"/>
          <w:rtl/>
        </w:rPr>
        <w:t xml:space="preserve">שהצעת המחקר אושרה. </w:t>
      </w:r>
    </w:p>
    <w:p w:rsidR="008525CF" w:rsidRPr="00B21713" w:rsidRDefault="008525CF" w:rsidP="009E61E8">
      <w:pPr>
        <w:pStyle w:val="a3"/>
        <w:numPr>
          <w:ilvl w:val="1"/>
          <w:numId w:val="39"/>
        </w:numPr>
        <w:bidi/>
        <w:spacing w:line="240" w:lineRule="auto"/>
        <w:rPr>
          <w:rFonts w:ascii="Arial" w:hAnsi="Arial"/>
        </w:rPr>
      </w:pPr>
      <w:r w:rsidRPr="00B21713">
        <w:rPr>
          <w:rFonts w:ascii="Arial" w:hAnsi="Arial"/>
          <w:rtl/>
        </w:rPr>
        <w:t xml:space="preserve">להמלצת המנחה יש משקל מכריע בכל שיקולי וועדת המלגות </w:t>
      </w:r>
    </w:p>
    <w:p w:rsidR="00EF4567" w:rsidRDefault="00EF4567" w:rsidP="008F0128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rtl/>
        </w:rPr>
      </w:pPr>
    </w:p>
    <w:p w:rsidR="008525CF" w:rsidRPr="00250AE4" w:rsidRDefault="008525CF" w:rsidP="00EF4567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u w:val="single"/>
        </w:rPr>
      </w:pPr>
      <w:r w:rsidRPr="00250AE4">
        <w:rPr>
          <w:rFonts w:ascii="Arial" w:hAnsi="Arial"/>
          <w:b/>
          <w:bCs/>
          <w:color w:val="0070C0"/>
          <w:sz w:val="28"/>
          <w:szCs w:val="28"/>
          <w:u w:val="single"/>
          <w:rtl/>
        </w:rPr>
        <w:t>גובה המלגה</w:t>
      </w:r>
      <w:r w:rsidR="008F0128"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:</w:t>
      </w:r>
    </w:p>
    <w:p w:rsidR="008525CF" w:rsidRDefault="001219EB" w:rsidP="001219EB">
      <w:pPr>
        <w:bidi/>
        <w:spacing w:line="240" w:lineRule="auto"/>
        <w:ind w:left="910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לתואר שני - </w:t>
      </w:r>
      <w:r w:rsidR="008525CF" w:rsidRPr="001219EB">
        <w:rPr>
          <w:rFonts w:ascii="Arial" w:hAnsi="Arial"/>
          <w:b/>
          <w:bCs/>
          <w:rtl/>
        </w:rPr>
        <w:t>מלגות שכר לימוד</w:t>
      </w:r>
      <w:r>
        <w:rPr>
          <w:rFonts w:ascii="Arial" w:hAnsi="Arial" w:hint="cs"/>
          <w:b/>
          <w:bCs/>
          <w:rtl/>
        </w:rPr>
        <w:t xml:space="preserve"> - </w:t>
      </w:r>
      <w:r w:rsidRPr="00CD4400">
        <w:rPr>
          <w:rFonts w:ascii="Arial" w:hAnsi="Arial" w:hint="cs"/>
          <w:b/>
          <w:bCs/>
          <w:color w:val="FF0000"/>
          <w:u w:val="single"/>
          <w:rtl/>
        </w:rPr>
        <w:t>ע</w:t>
      </w:r>
      <w:r w:rsidR="008525CF" w:rsidRPr="00CD4400">
        <w:rPr>
          <w:rFonts w:ascii="Arial" w:hAnsi="Arial"/>
          <w:b/>
          <w:bCs/>
          <w:color w:val="FF0000"/>
          <w:u w:val="single"/>
          <w:rtl/>
        </w:rPr>
        <w:t>ד</w:t>
      </w:r>
      <w:r w:rsidR="008525CF" w:rsidRPr="00060147">
        <w:rPr>
          <w:rFonts w:ascii="Arial" w:hAnsi="Arial"/>
          <w:rtl/>
        </w:rPr>
        <w:t xml:space="preserve"> 100% שכר לימוד על פי שיקול דעת המחלקה</w:t>
      </w:r>
      <w:r>
        <w:rPr>
          <w:rFonts w:ascii="Arial" w:hAnsi="Arial" w:hint="cs"/>
          <w:rtl/>
        </w:rPr>
        <w:t xml:space="preserve"> ובכפוף לתקציב</w:t>
      </w:r>
      <w:r w:rsidR="008525CF" w:rsidRPr="00060147">
        <w:rPr>
          <w:rFonts w:ascii="Arial" w:hAnsi="Arial"/>
          <w:rtl/>
        </w:rPr>
        <w:t>.</w:t>
      </w:r>
    </w:p>
    <w:p w:rsidR="001219EB" w:rsidRDefault="001219EB" w:rsidP="00CD4400">
      <w:pPr>
        <w:bidi/>
        <w:spacing w:line="240" w:lineRule="auto"/>
        <w:ind w:left="910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>לתואר שלישי -</w:t>
      </w:r>
      <w:r>
        <w:rPr>
          <w:rFonts w:ascii="Arial" w:hAnsi="Arial" w:hint="cs"/>
          <w:rtl/>
        </w:rPr>
        <w:t xml:space="preserve"> </w:t>
      </w:r>
      <w:r w:rsidRPr="001219EB">
        <w:rPr>
          <w:rFonts w:ascii="Arial" w:hAnsi="Arial"/>
          <w:b/>
          <w:bCs/>
          <w:rtl/>
        </w:rPr>
        <w:t>מלגות שכר לימוד</w:t>
      </w:r>
      <w:r>
        <w:rPr>
          <w:rFonts w:ascii="Arial" w:hAnsi="Arial" w:hint="cs"/>
          <w:b/>
          <w:bCs/>
          <w:rtl/>
        </w:rPr>
        <w:t xml:space="preserve"> - </w:t>
      </w:r>
      <w:r w:rsidR="00CD4400" w:rsidRPr="00CD4400">
        <w:rPr>
          <w:rFonts w:ascii="Arial" w:hAnsi="Arial" w:hint="cs"/>
          <w:b/>
          <w:bCs/>
          <w:color w:val="FF0000"/>
          <w:u w:val="single"/>
          <w:rtl/>
        </w:rPr>
        <w:t>ע</w:t>
      </w:r>
      <w:r w:rsidR="00CD4400" w:rsidRPr="00CD4400">
        <w:rPr>
          <w:rFonts w:ascii="Arial" w:hAnsi="Arial"/>
          <w:b/>
          <w:bCs/>
          <w:color w:val="FF0000"/>
          <w:u w:val="single"/>
          <w:rtl/>
        </w:rPr>
        <w:t>ד</w:t>
      </w:r>
      <w:r w:rsidRPr="00060147">
        <w:rPr>
          <w:rFonts w:ascii="Arial" w:hAnsi="Arial"/>
          <w:rtl/>
        </w:rPr>
        <w:t xml:space="preserve"> 100% ש</w:t>
      </w:r>
      <w:r>
        <w:rPr>
          <w:rFonts w:ascii="Arial" w:hAnsi="Arial"/>
          <w:rtl/>
        </w:rPr>
        <w:t>כר לימוד על פי שיקול דעת המחלקה</w:t>
      </w:r>
      <w:r>
        <w:rPr>
          <w:rFonts w:ascii="Arial" w:hAnsi="Arial" w:hint="cs"/>
          <w:rtl/>
        </w:rPr>
        <w:t xml:space="preserve"> ובכפוף לתקציב</w:t>
      </w:r>
      <w:r w:rsidRPr="00060147">
        <w:rPr>
          <w:rFonts w:ascii="Arial" w:hAnsi="Arial"/>
          <w:rtl/>
        </w:rPr>
        <w:t>.</w:t>
      </w:r>
    </w:p>
    <w:p w:rsidR="001219EB" w:rsidRDefault="001219EB" w:rsidP="001219EB">
      <w:pPr>
        <w:bidi/>
        <w:spacing w:line="240" w:lineRule="auto"/>
        <w:ind w:left="910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>לתואר שלישי -</w:t>
      </w:r>
      <w:r>
        <w:rPr>
          <w:rFonts w:ascii="Arial" w:hAnsi="Arial" w:hint="cs"/>
          <w:rtl/>
        </w:rPr>
        <w:t xml:space="preserve"> </w:t>
      </w:r>
      <w:r w:rsidRPr="001219EB">
        <w:rPr>
          <w:rFonts w:ascii="Arial" w:hAnsi="Arial"/>
          <w:b/>
          <w:bCs/>
          <w:rtl/>
        </w:rPr>
        <w:t xml:space="preserve">מלגות </w:t>
      </w:r>
      <w:r>
        <w:rPr>
          <w:rFonts w:ascii="Arial" w:hAnsi="Arial" w:hint="cs"/>
          <w:b/>
          <w:bCs/>
          <w:rtl/>
        </w:rPr>
        <w:t xml:space="preserve">קיום - </w:t>
      </w:r>
      <w:r w:rsidRPr="00CD4400">
        <w:rPr>
          <w:rFonts w:ascii="Arial" w:hAnsi="Arial"/>
          <w:b/>
          <w:bCs/>
          <w:color w:val="FF0000"/>
          <w:u w:val="single"/>
          <w:rtl/>
        </w:rPr>
        <w:t>על פי שיקול דעת המחלקה</w:t>
      </w:r>
      <w:r w:rsidRPr="00CD4400">
        <w:rPr>
          <w:rFonts w:ascii="Arial" w:hAnsi="Arial" w:hint="cs"/>
          <w:b/>
          <w:bCs/>
          <w:color w:val="FF0000"/>
          <w:u w:val="single"/>
          <w:rtl/>
        </w:rPr>
        <w:t xml:space="preserve"> ובכפוף לתקציב</w:t>
      </w:r>
      <w:r w:rsidRPr="00060147">
        <w:rPr>
          <w:rFonts w:ascii="Arial" w:hAnsi="Arial"/>
          <w:rtl/>
        </w:rPr>
        <w:t>.</w:t>
      </w:r>
    </w:p>
    <w:p w:rsidR="00EF4567" w:rsidRDefault="00EF4567" w:rsidP="00CD4400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rtl/>
        </w:rPr>
      </w:pPr>
    </w:p>
    <w:p w:rsidR="004F6CA6" w:rsidRPr="00250AE4" w:rsidRDefault="004F6CA6" w:rsidP="00EF4567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u w:val="single"/>
        </w:rPr>
      </w:pPr>
      <w:r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המסמכים</w:t>
      </w:r>
      <w:r w:rsidRPr="00250AE4">
        <w:rPr>
          <w:rFonts w:ascii="Arial" w:hAnsi="Arial"/>
          <w:b/>
          <w:bCs/>
          <w:color w:val="0070C0"/>
          <w:sz w:val="28"/>
          <w:szCs w:val="28"/>
          <w:u w:val="single"/>
        </w:rPr>
        <w:t xml:space="preserve"> </w:t>
      </w:r>
      <w:r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שיש</w:t>
      </w:r>
      <w:r w:rsidRPr="00250AE4">
        <w:rPr>
          <w:rFonts w:ascii="Arial" w:hAnsi="Arial"/>
          <w:b/>
          <w:bCs/>
          <w:color w:val="0070C0"/>
          <w:sz w:val="28"/>
          <w:szCs w:val="28"/>
          <w:u w:val="single"/>
        </w:rPr>
        <w:t xml:space="preserve"> </w:t>
      </w:r>
      <w:r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להגיש</w:t>
      </w:r>
      <w:r w:rsidR="00CD4400"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:</w:t>
      </w:r>
    </w:p>
    <w:p w:rsidR="001219EB" w:rsidRPr="001219EB" w:rsidRDefault="004F6CA6" w:rsidP="001219EB">
      <w:pPr>
        <w:pStyle w:val="a3"/>
        <w:numPr>
          <w:ilvl w:val="0"/>
          <w:numId w:val="40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/>
          <w:color w:val="000000"/>
          <w:rtl/>
        </w:rPr>
      </w:pPr>
      <w:r w:rsidRPr="001219EB">
        <w:rPr>
          <w:rFonts w:ascii="Arial" w:hAnsi="Arial"/>
          <w:color w:val="000000"/>
          <w:rtl/>
        </w:rPr>
        <w:t>טופס</w:t>
      </w:r>
      <w:r w:rsidRPr="001219EB">
        <w:rPr>
          <w:rFonts w:ascii="Arial" w:hAnsi="Arial"/>
          <w:color w:val="000000"/>
        </w:rPr>
        <w:t xml:space="preserve"> </w:t>
      </w:r>
      <w:r w:rsidRPr="001219EB">
        <w:rPr>
          <w:rFonts w:ascii="Arial" w:hAnsi="Arial"/>
          <w:color w:val="000000"/>
          <w:rtl/>
        </w:rPr>
        <w:t>בקשה</w:t>
      </w:r>
      <w:r w:rsidRPr="001219EB">
        <w:rPr>
          <w:rFonts w:ascii="Arial" w:hAnsi="Arial"/>
          <w:color w:val="000000"/>
        </w:rPr>
        <w:t xml:space="preserve"> </w:t>
      </w:r>
      <w:r w:rsidR="001219EB" w:rsidRPr="001219EB">
        <w:rPr>
          <w:rFonts w:ascii="Arial" w:hAnsi="Arial" w:hint="cs"/>
          <w:color w:val="000000"/>
          <w:rtl/>
        </w:rPr>
        <w:t>למלגה של המחלקה. נמצא על אתר המחלקה בחוצץ מלגות לתואר שני ושלישי.</w:t>
      </w:r>
    </w:p>
    <w:p w:rsidR="004F6CA6" w:rsidRDefault="004F6CA6" w:rsidP="001219EB">
      <w:pPr>
        <w:pStyle w:val="a3"/>
        <w:numPr>
          <w:ilvl w:val="0"/>
          <w:numId w:val="40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/>
          <w:color w:val="000000"/>
        </w:rPr>
      </w:pPr>
      <w:r w:rsidRPr="001219EB">
        <w:rPr>
          <w:rFonts w:ascii="Arial" w:hAnsi="Arial"/>
          <w:color w:val="000000"/>
        </w:rPr>
        <w:t xml:space="preserve"> </w:t>
      </w:r>
      <w:r w:rsidRPr="001219EB">
        <w:rPr>
          <w:rFonts w:ascii="Arial" w:hAnsi="Arial"/>
          <w:color w:val="000000"/>
          <w:rtl/>
        </w:rPr>
        <w:t>המלצת</w:t>
      </w:r>
      <w:r w:rsidRPr="001219EB">
        <w:rPr>
          <w:rFonts w:ascii="Arial" w:hAnsi="Arial"/>
          <w:color w:val="000000"/>
        </w:rPr>
        <w:t xml:space="preserve"> </w:t>
      </w:r>
      <w:r w:rsidRPr="001219EB">
        <w:rPr>
          <w:rFonts w:ascii="Arial" w:hAnsi="Arial"/>
          <w:color w:val="000000"/>
          <w:rtl/>
        </w:rPr>
        <w:t>המנחה</w:t>
      </w:r>
      <w:r w:rsidR="001219EB">
        <w:rPr>
          <w:rFonts w:ascii="Arial" w:hAnsi="Arial" w:hint="cs"/>
          <w:color w:val="000000"/>
          <w:rtl/>
        </w:rPr>
        <w:t>.</w:t>
      </w:r>
    </w:p>
    <w:p w:rsidR="001219EB" w:rsidRPr="001219EB" w:rsidRDefault="001219EB" w:rsidP="001219EB">
      <w:pPr>
        <w:pStyle w:val="a3"/>
        <w:numPr>
          <w:ilvl w:val="0"/>
          <w:numId w:val="40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כל מסמך תומך רלוונטי</w:t>
      </w:r>
    </w:p>
    <w:p w:rsidR="004F6CA6" w:rsidRDefault="004F6CA6" w:rsidP="004F6CA6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color w:val="000000"/>
        </w:rPr>
      </w:pPr>
    </w:p>
    <w:p w:rsidR="00250AE4" w:rsidRDefault="00250AE4" w:rsidP="008F0128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u w:val="single"/>
          <w:rtl/>
        </w:rPr>
      </w:pPr>
    </w:p>
    <w:p w:rsidR="001219EB" w:rsidRPr="00250AE4" w:rsidRDefault="001219EB" w:rsidP="00250AE4">
      <w:pPr>
        <w:bidi/>
        <w:spacing w:line="240" w:lineRule="atLeast"/>
        <w:jc w:val="center"/>
        <w:rPr>
          <w:rFonts w:ascii="Arial" w:hAnsi="Arial"/>
          <w:b/>
          <w:bCs/>
          <w:color w:val="0070C0"/>
          <w:sz w:val="28"/>
          <w:szCs w:val="28"/>
          <w:u w:val="single"/>
          <w:rtl/>
        </w:rPr>
      </w:pPr>
      <w:r w:rsidRPr="00250AE4">
        <w:rPr>
          <w:rFonts w:ascii="Arial" w:hAnsi="Arial" w:hint="cs"/>
          <w:b/>
          <w:bCs/>
          <w:color w:val="0070C0"/>
          <w:sz w:val="28"/>
          <w:szCs w:val="28"/>
          <w:u w:val="single"/>
          <w:rtl/>
        </w:rPr>
        <w:t>לוח זמנים:</w:t>
      </w:r>
    </w:p>
    <w:p w:rsidR="001219EB" w:rsidRPr="008F0128" w:rsidRDefault="001219EB" w:rsidP="00CD440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color w:val="31849B" w:themeColor="accent5" w:themeShade="BF"/>
          <w:sz w:val="24"/>
          <w:szCs w:val="24"/>
          <w:u w:val="single"/>
          <w:rtl/>
        </w:rPr>
      </w:pPr>
      <w:r w:rsidRPr="008F0128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>בקשות ומסמכים למלגות לסמסטר ב'</w:t>
      </w:r>
      <w:r w:rsidR="00CD4400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 xml:space="preserve"> תשע"ו</w:t>
      </w:r>
      <w:r w:rsidRPr="008F0128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 xml:space="preserve"> יש להגיש עד יום ראשון </w:t>
      </w:r>
      <w:r w:rsidR="00CD4400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>28</w:t>
      </w:r>
      <w:r w:rsidRPr="008F0128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>.</w:t>
      </w:r>
      <w:r w:rsidR="00CD4400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>2</w:t>
      </w:r>
      <w:r w:rsidRPr="008F0128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>.201</w:t>
      </w:r>
      <w:r w:rsidR="00CD4400">
        <w:rPr>
          <w:rFonts w:ascii="Arial,Bold" w:cs="Arial,Bold" w:hint="cs"/>
          <w:b/>
          <w:bCs/>
          <w:color w:val="31849B" w:themeColor="accent5" w:themeShade="BF"/>
          <w:sz w:val="24"/>
          <w:szCs w:val="24"/>
          <w:u w:val="single"/>
          <w:rtl/>
        </w:rPr>
        <w:t>6</w:t>
      </w:r>
    </w:p>
    <w:p w:rsidR="008F0128" w:rsidRDefault="008F0128" w:rsidP="001219EB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rtl/>
        </w:rPr>
      </w:pPr>
    </w:p>
    <w:p w:rsidR="001219EB" w:rsidRPr="001219EB" w:rsidRDefault="001219EB" w:rsidP="008F0128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rtl/>
        </w:rPr>
      </w:pPr>
      <w:r w:rsidRPr="001219EB">
        <w:rPr>
          <w:rFonts w:ascii="Arial" w:hAnsi="Arial" w:hint="cs"/>
          <w:rtl/>
        </w:rPr>
        <w:t>את הבקשות כולל המסמכים הנלווים יש להגיש אל הגב' אנה ביאליק, רכזת לענייני סטודנטים לתואר שני ושלישי במחלקה לעו"ס.</w:t>
      </w:r>
    </w:p>
    <w:p w:rsidR="00250AE4" w:rsidRDefault="00250AE4" w:rsidP="00CD4400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b/>
          <w:bCs/>
          <w:color w:val="FF0000"/>
          <w:u w:val="single"/>
          <w:rtl/>
        </w:rPr>
      </w:pPr>
    </w:p>
    <w:p w:rsidR="00CD4400" w:rsidRPr="00CD4400" w:rsidRDefault="001219EB" w:rsidP="00250AE4">
      <w:pPr>
        <w:autoSpaceDE w:val="0"/>
        <w:autoSpaceDN w:val="0"/>
        <w:bidi/>
        <w:adjustRightInd w:val="0"/>
        <w:spacing w:after="0" w:line="240" w:lineRule="auto"/>
        <w:rPr>
          <w:rFonts w:ascii="Arial" w:hAnsi="Arial"/>
          <w:b/>
          <w:bCs/>
          <w:color w:val="FF0000"/>
          <w:u w:val="single"/>
          <w:rtl/>
        </w:rPr>
      </w:pPr>
      <w:r w:rsidRPr="00CD4400">
        <w:rPr>
          <w:rFonts w:ascii="Arial" w:hAnsi="Arial" w:hint="cs"/>
          <w:b/>
          <w:bCs/>
          <w:color w:val="FF0000"/>
          <w:u w:val="single"/>
          <w:rtl/>
        </w:rPr>
        <w:t>שימו לב</w:t>
      </w:r>
      <w:r w:rsidRPr="00CD4400">
        <w:rPr>
          <w:rFonts w:ascii="Arial" w:hAnsi="Arial" w:hint="cs"/>
          <w:b/>
          <w:bCs/>
          <w:color w:val="FF0000"/>
          <w:rtl/>
        </w:rPr>
        <w:t>,</w:t>
      </w:r>
      <w:r w:rsidR="004F6CA6" w:rsidRPr="00CD4400">
        <w:rPr>
          <w:rFonts w:ascii="Arial" w:hAnsi="Arial"/>
          <w:b/>
          <w:bCs/>
          <w:color w:val="FF0000"/>
        </w:rPr>
        <w:t xml:space="preserve"> </w:t>
      </w:r>
    </w:p>
    <w:p w:rsidR="004F6CA6" w:rsidRPr="00CD4400" w:rsidRDefault="004F6CA6" w:rsidP="00EF4567">
      <w:pPr>
        <w:pStyle w:val="a3"/>
        <w:numPr>
          <w:ilvl w:val="0"/>
          <w:numId w:val="4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/>
          <w:rtl/>
        </w:rPr>
      </w:pPr>
      <w:r w:rsidRPr="00CD4400">
        <w:rPr>
          <w:rFonts w:ascii="Arial" w:hAnsi="Arial" w:hint="cs"/>
          <w:rtl/>
        </w:rPr>
        <w:t>אין</w:t>
      </w:r>
      <w:r w:rsidRPr="00CD4400">
        <w:rPr>
          <w:rFonts w:ascii="Arial" w:hAnsi="Arial"/>
        </w:rPr>
        <w:t xml:space="preserve"> </w:t>
      </w:r>
      <w:r w:rsidRPr="00CD4400">
        <w:rPr>
          <w:rFonts w:ascii="Arial" w:hAnsi="Arial" w:hint="cs"/>
          <w:rtl/>
        </w:rPr>
        <w:t>בעמידה</w:t>
      </w:r>
      <w:r w:rsidRPr="00CD4400">
        <w:rPr>
          <w:rFonts w:ascii="Arial" w:hAnsi="Arial"/>
        </w:rPr>
        <w:t xml:space="preserve"> </w:t>
      </w:r>
      <w:r w:rsidRPr="00CD4400">
        <w:rPr>
          <w:rFonts w:ascii="Arial" w:hAnsi="Arial" w:hint="cs"/>
          <w:rtl/>
        </w:rPr>
        <w:t>בקריטריונים</w:t>
      </w:r>
      <w:r w:rsidRPr="00CD4400">
        <w:rPr>
          <w:rFonts w:ascii="Arial" w:hAnsi="Arial"/>
        </w:rPr>
        <w:t xml:space="preserve"> </w:t>
      </w:r>
      <w:r w:rsidRPr="00CD4400">
        <w:rPr>
          <w:rFonts w:ascii="Arial" w:hAnsi="Arial" w:hint="cs"/>
          <w:rtl/>
        </w:rPr>
        <w:t>משום</w:t>
      </w:r>
      <w:r w:rsidRPr="00CD4400">
        <w:rPr>
          <w:rFonts w:ascii="Arial" w:hAnsi="Arial"/>
        </w:rPr>
        <w:t xml:space="preserve"> </w:t>
      </w:r>
      <w:r w:rsidRPr="00CD4400">
        <w:rPr>
          <w:rFonts w:ascii="Arial" w:hAnsi="Arial" w:hint="cs"/>
          <w:rtl/>
        </w:rPr>
        <w:t>התחייבות</w:t>
      </w:r>
      <w:r w:rsidR="008F0128" w:rsidRPr="00CD4400">
        <w:rPr>
          <w:rFonts w:ascii="Arial" w:hAnsi="Arial" w:hint="cs"/>
          <w:rtl/>
        </w:rPr>
        <w:t xml:space="preserve"> </w:t>
      </w:r>
      <w:r w:rsidR="00EF4567">
        <w:rPr>
          <w:rFonts w:ascii="Arial" w:hAnsi="Arial" w:hint="cs"/>
          <w:rtl/>
        </w:rPr>
        <w:t xml:space="preserve">של המחלקה </w:t>
      </w:r>
      <w:r w:rsidRPr="00CD4400">
        <w:rPr>
          <w:rFonts w:ascii="Arial" w:hAnsi="Arial" w:hint="cs"/>
          <w:rtl/>
        </w:rPr>
        <w:t>לאישור</w:t>
      </w:r>
      <w:r w:rsidRPr="00CD4400">
        <w:rPr>
          <w:rFonts w:ascii="Arial" w:hAnsi="Arial"/>
        </w:rPr>
        <w:t xml:space="preserve"> </w:t>
      </w:r>
      <w:r w:rsidRPr="00CD4400">
        <w:rPr>
          <w:rFonts w:ascii="Arial" w:hAnsi="Arial" w:hint="cs"/>
          <w:rtl/>
        </w:rPr>
        <w:t>הבקשות</w:t>
      </w:r>
      <w:r w:rsidRPr="00CD4400">
        <w:rPr>
          <w:rFonts w:ascii="Arial" w:hAnsi="Arial"/>
        </w:rPr>
        <w:t xml:space="preserve">. </w:t>
      </w:r>
    </w:p>
    <w:p w:rsidR="00CD4400" w:rsidRPr="00CD4400" w:rsidRDefault="00CD4400" w:rsidP="00EF4567">
      <w:pPr>
        <w:pStyle w:val="a3"/>
        <w:numPr>
          <w:ilvl w:val="0"/>
          <w:numId w:val="4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/>
        </w:rPr>
      </w:pPr>
      <w:r w:rsidRPr="00CD4400">
        <w:rPr>
          <w:rFonts w:ascii="Arial" w:hAnsi="Arial" w:hint="cs"/>
          <w:rtl/>
        </w:rPr>
        <w:t>האישור הסופי של מלגה שאושרה בוועדת המלגות המחלקתית ה</w:t>
      </w:r>
      <w:r w:rsidR="00EF4567">
        <w:rPr>
          <w:rFonts w:ascii="Arial" w:hAnsi="Arial" w:hint="cs"/>
          <w:rtl/>
        </w:rPr>
        <w:t>ו</w:t>
      </w:r>
      <w:r w:rsidRPr="00CD4400">
        <w:rPr>
          <w:rFonts w:ascii="Arial" w:hAnsi="Arial" w:hint="cs"/>
          <w:rtl/>
        </w:rPr>
        <w:t>א של הפקולטה ותלוי במצבו האקדמי של הסטודנט</w:t>
      </w:r>
    </w:p>
    <w:p w:rsidR="008525CF" w:rsidRDefault="008525CF" w:rsidP="008F0128">
      <w:pPr>
        <w:pStyle w:val="a3"/>
        <w:bidi/>
        <w:spacing w:line="240" w:lineRule="auto"/>
        <w:ind w:left="0"/>
        <w:rPr>
          <w:rFonts w:ascii="Arial" w:hAnsi="Arial"/>
        </w:rPr>
      </w:pPr>
    </w:p>
    <w:p w:rsidR="00EF4567" w:rsidRDefault="00EF4567" w:rsidP="001219EB">
      <w:pPr>
        <w:pStyle w:val="a3"/>
        <w:bidi/>
        <w:jc w:val="right"/>
        <w:rPr>
          <w:rFonts w:ascii="Arial" w:hAnsi="Arial"/>
          <w:b/>
          <w:bCs/>
          <w:rtl/>
        </w:rPr>
      </w:pPr>
    </w:p>
    <w:p w:rsidR="008525CF" w:rsidRDefault="001219EB" w:rsidP="00EF4567">
      <w:pPr>
        <w:pStyle w:val="a3"/>
        <w:bidi/>
        <w:jc w:val="right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בברכת שנת לימודים פורייה ומוצלחת,</w:t>
      </w:r>
    </w:p>
    <w:p w:rsidR="001219EB" w:rsidRDefault="001219EB" w:rsidP="001219EB">
      <w:pPr>
        <w:pStyle w:val="a3"/>
        <w:bidi/>
        <w:jc w:val="right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וועדת המלגות - המחלקה לעו"ס</w:t>
      </w:r>
    </w:p>
    <w:p w:rsidR="006E463B" w:rsidRDefault="006E463B" w:rsidP="006E463B">
      <w:pPr>
        <w:pStyle w:val="a3"/>
        <w:bidi/>
        <w:jc w:val="right"/>
        <w:rPr>
          <w:rFonts w:ascii="Arial" w:hAnsi="Arial"/>
          <w:b/>
          <w:bCs/>
          <w:rtl/>
        </w:rPr>
      </w:pPr>
    </w:p>
    <w:p w:rsidR="006E463B" w:rsidRDefault="006E463B" w:rsidP="006E463B">
      <w:pPr>
        <w:pStyle w:val="a3"/>
        <w:bidi/>
        <w:jc w:val="right"/>
        <w:rPr>
          <w:rFonts w:ascii="Arial" w:hAnsi="Arial"/>
          <w:b/>
          <w:bCs/>
          <w:rtl/>
        </w:rPr>
      </w:pPr>
    </w:p>
    <w:p w:rsidR="006E463B" w:rsidRDefault="006E463B" w:rsidP="006E463B">
      <w:pPr>
        <w:pStyle w:val="a3"/>
        <w:bidi/>
        <w:jc w:val="right"/>
        <w:rPr>
          <w:rFonts w:ascii="Arial" w:hAnsi="Arial"/>
          <w:b/>
          <w:bCs/>
          <w:rtl/>
        </w:rPr>
      </w:pPr>
    </w:p>
    <w:p w:rsidR="006E463B" w:rsidRPr="00A042F9" w:rsidRDefault="006E463B" w:rsidP="006E463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456"/>
          <w:tab w:val="left" w:pos="4032"/>
          <w:tab w:val="left" w:pos="4464"/>
          <w:tab w:val="left" w:pos="5184"/>
          <w:tab w:val="left" w:pos="6048"/>
          <w:tab w:val="left" w:pos="6192"/>
          <w:tab w:val="left" w:pos="6768"/>
          <w:tab w:val="left" w:pos="7488"/>
          <w:tab w:val="left" w:pos="8496"/>
          <w:tab w:val="left" w:pos="9072"/>
          <w:tab w:val="left" w:pos="9648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bCs/>
        </w:rPr>
      </w:pPr>
      <w:r w:rsidRPr="00A042F9">
        <w:rPr>
          <w:rFonts w:ascii="Arial" w:hAnsi="Arial" w:hint="cs"/>
          <w:b/>
          <w:bCs/>
          <w:rtl/>
        </w:rPr>
        <w:lastRenderedPageBreak/>
        <w:t xml:space="preserve">תאריך: </w:t>
      </w:r>
      <w:r>
        <w:rPr>
          <w:rFonts w:ascii="Arial" w:hAnsi="Arial" w:hint="cs"/>
          <w:b/>
          <w:bCs/>
          <w:rtl/>
        </w:rPr>
        <w:t>________________</w:t>
      </w:r>
    </w:p>
    <w:p w:rsidR="006E463B" w:rsidRPr="00156952" w:rsidRDefault="006E463B" w:rsidP="006E463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456"/>
          <w:tab w:val="left" w:pos="4032"/>
          <w:tab w:val="left" w:pos="4464"/>
          <w:tab w:val="left" w:pos="5184"/>
          <w:tab w:val="left" w:pos="6048"/>
          <w:tab w:val="left" w:pos="6192"/>
          <w:tab w:val="left" w:pos="6768"/>
          <w:tab w:val="left" w:pos="7488"/>
          <w:tab w:val="left" w:pos="8496"/>
          <w:tab w:val="left" w:pos="9072"/>
          <w:tab w:val="left" w:pos="9648"/>
        </w:tabs>
        <w:autoSpaceDE w:val="0"/>
        <w:autoSpaceDN w:val="0"/>
        <w:bidi/>
        <w:adjustRightInd w:val="0"/>
        <w:spacing w:line="360" w:lineRule="auto"/>
        <w:jc w:val="center"/>
        <w:rPr>
          <w:rFonts w:ascii="Arial" w:hAnsi="Arial"/>
          <w:b/>
          <w:bCs/>
          <w:i/>
          <w:iCs/>
          <w:color w:val="F79646"/>
          <w:sz w:val="28"/>
          <w:szCs w:val="28"/>
          <w:u w:val="single"/>
          <w:rtl/>
        </w:rPr>
      </w:pPr>
      <w:r w:rsidRPr="00156952">
        <w:rPr>
          <w:rFonts w:ascii="Arial" w:hAnsi="Arial" w:hint="cs"/>
          <w:b/>
          <w:bCs/>
          <w:i/>
          <w:iCs/>
          <w:color w:val="F79646"/>
          <w:sz w:val="28"/>
          <w:szCs w:val="28"/>
          <w:u w:val="single"/>
          <w:rtl/>
        </w:rPr>
        <w:t xml:space="preserve">טופס בקשה למלגת המחלקה (144) </w:t>
      </w:r>
    </w:p>
    <w:p w:rsidR="006E463B" w:rsidRPr="00083908" w:rsidRDefault="006E463B" w:rsidP="006E463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456"/>
          <w:tab w:val="left" w:pos="4032"/>
          <w:tab w:val="left" w:pos="4464"/>
          <w:tab w:val="left" w:pos="5184"/>
          <w:tab w:val="left" w:pos="6048"/>
          <w:tab w:val="left" w:pos="6192"/>
          <w:tab w:val="left" w:pos="6768"/>
          <w:tab w:val="left" w:pos="7488"/>
          <w:tab w:val="left" w:pos="8496"/>
          <w:tab w:val="left" w:pos="9072"/>
          <w:tab w:val="left" w:pos="9648"/>
        </w:tabs>
        <w:autoSpaceDE w:val="0"/>
        <w:autoSpaceDN w:val="0"/>
        <w:bidi/>
        <w:adjustRightInd w:val="0"/>
        <w:spacing w:line="360" w:lineRule="auto"/>
        <w:jc w:val="center"/>
        <w:rPr>
          <w:rFonts w:ascii="Arial" w:hAnsi="Arial"/>
          <w:rtl/>
        </w:rPr>
      </w:pPr>
      <w:r w:rsidRPr="00083908">
        <w:rPr>
          <w:rFonts w:ascii="Arial" w:hAnsi="Arial" w:hint="cs"/>
          <w:rtl/>
        </w:rPr>
        <w:t>(בקשה שלא ת</w:t>
      </w:r>
      <w:r>
        <w:rPr>
          <w:rFonts w:ascii="Arial" w:hAnsi="Arial" w:hint="cs"/>
          <w:rtl/>
        </w:rPr>
        <w:t>וגש</w:t>
      </w:r>
      <w:r w:rsidRPr="00083908">
        <w:rPr>
          <w:rFonts w:ascii="Arial" w:hAnsi="Arial" w:hint="cs"/>
          <w:rtl/>
        </w:rPr>
        <w:t xml:space="preserve"> כראוי</w:t>
      </w:r>
      <w:r>
        <w:rPr>
          <w:rFonts w:ascii="Arial" w:hAnsi="Arial" w:hint="cs"/>
          <w:rtl/>
        </w:rPr>
        <w:t xml:space="preserve"> לא תטופל</w:t>
      </w:r>
      <w:r w:rsidRPr="00083908">
        <w:rPr>
          <w:rFonts w:ascii="Arial" w:hAnsi="Arial" w:hint="cs"/>
          <w:rtl/>
        </w:rPr>
        <w:t xml:space="preserve"> )</w:t>
      </w:r>
    </w:p>
    <w:p w:rsidR="006E463B" w:rsidRPr="008B782A" w:rsidRDefault="006E463B" w:rsidP="006E463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456"/>
          <w:tab w:val="left" w:pos="4032"/>
          <w:tab w:val="left" w:pos="4464"/>
          <w:tab w:val="left" w:pos="5184"/>
          <w:tab w:val="left" w:pos="6048"/>
          <w:tab w:val="left" w:pos="6192"/>
          <w:tab w:val="left" w:pos="6768"/>
          <w:tab w:val="left" w:pos="7488"/>
          <w:tab w:val="left" w:pos="8496"/>
          <w:tab w:val="left" w:pos="9072"/>
          <w:tab w:val="left" w:pos="9648"/>
        </w:tabs>
        <w:autoSpaceDE w:val="0"/>
        <w:autoSpaceDN w:val="0"/>
        <w:bidi/>
        <w:adjustRightInd w:val="0"/>
        <w:spacing w:line="360" w:lineRule="auto"/>
        <w:jc w:val="center"/>
        <w:rPr>
          <w:rFonts w:ascii="Arial" w:hAnsi="Arial"/>
          <w:b/>
          <w:bCs/>
          <w:u w:val="single"/>
          <w:rtl/>
        </w:rPr>
      </w:pPr>
      <w:r w:rsidRPr="008B782A">
        <w:rPr>
          <w:rFonts w:ascii="Arial" w:hAnsi="Arial" w:hint="cs"/>
          <w:b/>
          <w:bCs/>
          <w:u w:val="single"/>
          <w:rtl/>
        </w:rPr>
        <w:t>תלמידי</w:t>
      </w:r>
      <w:r>
        <w:rPr>
          <w:rFonts w:ascii="Arial" w:hAnsi="Arial" w:hint="cs"/>
          <w:b/>
          <w:bCs/>
          <w:color w:val="F79646"/>
          <w:u w:val="single"/>
          <w:rtl/>
        </w:rPr>
        <w:t xml:space="preserve"> </w:t>
      </w:r>
      <w:r w:rsidRPr="00156952">
        <w:rPr>
          <w:rFonts w:ascii="Arial" w:hAnsi="Arial" w:hint="cs"/>
          <w:b/>
          <w:bCs/>
          <w:color w:val="F79646"/>
          <w:u w:val="single"/>
          <w:rtl/>
        </w:rPr>
        <w:t>תואר שני</w:t>
      </w:r>
      <w:r w:rsidRPr="008B782A">
        <w:rPr>
          <w:rFonts w:ascii="Arial" w:hAnsi="Arial" w:hint="cs"/>
          <w:b/>
          <w:bCs/>
          <w:u w:val="single"/>
          <w:rtl/>
        </w:rPr>
        <w:t xml:space="preserve"> ראשים </w:t>
      </w:r>
      <w:proofErr w:type="spellStart"/>
      <w:r w:rsidRPr="008B782A">
        <w:rPr>
          <w:rFonts w:ascii="Arial" w:hAnsi="Arial" w:hint="cs"/>
          <w:b/>
          <w:bCs/>
          <w:u w:val="single"/>
          <w:rtl/>
        </w:rPr>
        <w:t>ל</w:t>
      </w:r>
      <w:r>
        <w:rPr>
          <w:rFonts w:ascii="Arial" w:hAnsi="Arial" w:hint="cs"/>
          <w:b/>
          <w:bCs/>
          <w:u w:val="single"/>
          <w:rtl/>
        </w:rPr>
        <w:t>לבקש</w:t>
      </w:r>
      <w:proofErr w:type="spellEnd"/>
      <w:r>
        <w:rPr>
          <w:rFonts w:ascii="Arial" w:hAnsi="Arial" w:hint="cs"/>
          <w:b/>
          <w:bCs/>
          <w:u w:val="single"/>
          <w:rtl/>
        </w:rPr>
        <w:t xml:space="preserve"> מ</w:t>
      </w:r>
      <w:r w:rsidRPr="008B782A">
        <w:rPr>
          <w:rFonts w:ascii="Arial" w:hAnsi="Arial" w:hint="cs"/>
          <w:b/>
          <w:bCs/>
          <w:u w:val="single"/>
          <w:rtl/>
        </w:rPr>
        <w:t>לגת שכ"ל בלבד</w:t>
      </w:r>
      <w:r>
        <w:rPr>
          <w:rFonts w:ascii="Arial" w:hAnsi="Arial" w:hint="cs"/>
          <w:b/>
          <w:bCs/>
          <w:u w:val="single"/>
          <w:rtl/>
        </w:rPr>
        <w:t xml:space="preserve"> ות</w:t>
      </w:r>
      <w:r w:rsidRPr="008B782A">
        <w:rPr>
          <w:rFonts w:ascii="Arial" w:hAnsi="Arial" w:hint="cs"/>
          <w:b/>
          <w:bCs/>
          <w:u w:val="single"/>
          <w:rtl/>
        </w:rPr>
        <w:t>למידי</w:t>
      </w:r>
      <w:r>
        <w:rPr>
          <w:rFonts w:ascii="Arial" w:hAnsi="Arial" w:hint="cs"/>
          <w:b/>
          <w:bCs/>
          <w:color w:val="F79646"/>
          <w:u w:val="single"/>
          <w:rtl/>
        </w:rPr>
        <w:t xml:space="preserve"> </w:t>
      </w:r>
      <w:r w:rsidRPr="00156952">
        <w:rPr>
          <w:rFonts w:ascii="Arial" w:hAnsi="Arial" w:hint="cs"/>
          <w:b/>
          <w:bCs/>
          <w:color w:val="F79646"/>
          <w:u w:val="single"/>
          <w:rtl/>
        </w:rPr>
        <w:t>תואר שלישי</w:t>
      </w:r>
      <w:r w:rsidRPr="008B782A">
        <w:rPr>
          <w:rFonts w:ascii="Arial" w:hAnsi="Arial" w:hint="cs"/>
          <w:b/>
          <w:bCs/>
          <w:u w:val="single"/>
          <w:rtl/>
        </w:rPr>
        <w:t xml:space="preserve"> ראשים ל</w:t>
      </w:r>
      <w:r>
        <w:rPr>
          <w:rFonts w:ascii="Arial" w:hAnsi="Arial" w:hint="cs"/>
          <w:b/>
          <w:bCs/>
          <w:u w:val="single"/>
          <w:rtl/>
        </w:rPr>
        <w:t xml:space="preserve">בקש </w:t>
      </w:r>
      <w:r w:rsidRPr="008B782A">
        <w:rPr>
          <w:rFonts w:ascii="Arial" w:hAnsi="Arial" w:hint="cs"/>
          <w:b/>
          <w:bCs/>
          <w:u w:val="single"/>
          <w:rtl/>
        </w:rPr>
        <w:t>מלגת שכ"ל וקיום</w:t>
      </w:r>
    </w:p>
    <w:p w:rsidR="006E463B" w:rsidRPr="009263CC" w:rsidRDefault="006E463B" w:rsidP="006E463B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456"/>
          <w:tab w:val="left" w:pos="4032"/>
          <w:tab w:val="left" w:pos="4464"/>
          <w:tab w:val="left" w:pos="5184"/>
          <w:tab w:val="left" w:pos="6048"/>
          <w:tab w:val="left" w:pos="6192"/>
          <w:tab w:val="left" w:pos="6768"/>
          <w:tab w:val="left" w:pos="7488"/>
          <w:tab w:val="left" w:pos="8496"/>
          <w:tab w:val="left" w:pos="9072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1. </w:t>
      </w:r>
      <w:r w:rsidRPr="009263CC">
        <w:rPr>
          <w:rFonts w:ascii="Arial" w:hAnsi="Arial"/>
          <w:b/>
          <w:bCs/>
          <w:u w:val="single"/>
          <w:rtl/>
        </w:rPr>
        <w:t>פרטים אישיים</w:t>
      </w:r>
      <w:r>
        <w:rPr>
          <w:rFonts w:ascii="Arial" w:hAnsi="Arial" w:hint="cs"/>
          <w:b/>
          <w:bCs/>
          <w:u w:val="single"/>
          <w:rtl/>
        </w:rPr>
        <w:t xml:space="preserve"> </w:t>
      </w:r>
      <w:r w:rsidRPr="00083908">
        <w:rPr>
          <w:rFonts w:ascii="Arial" w:hAnsi="Arial" w:hint="cs"/>
          <w:rtl/>
        </w:rPr>
        <w:t>(</w:t>
      </w:r>
      <w:r w:rsidRPr="00083908">
        <w:rPr>
          <w:rFonts w:ascii="Arial" w:hAnsi="Arial" w:hint="cs"/>
          <w:sz w:val="20"/>
          <w:szCs w:val="20"/>
          <w:rtl/>
        </w:rPr>
        <w:t>ימולא על ידי הסטודנט</w:t>
      </w:r>
      <w:r w:rsidRPr="00083908">
        <w:rPr>
          <w:rFonts w:ascii="Arial" w:hAnsi="Arial" w:hint="cs"/>
          <w:rtl/>
        </w:rPr>
        <w:t>)</w:t>
      </w:r>
      <w:r w:rsidRPr="00D15AEB">
        <w:rPr>
          <w:rFonts w:ascii="Arial" w:hAnsi="Arial"/>
          <w:b/>
          <w:bCs/>
          <w:rtl/>
        </w:rPr>
        <w:t>: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</w:rPr>
      </w:pPr>
      <w:r w:rsidRPr="009263CC">
        <w:rPr>
          <w:rFonts w:ascii="Arial" w:hAnsi="Arial"/>
          <w:rtl/>
          <w:lang w:val="x-none" w:eastAsia="x-none"/>
        </w:rPr>
        <w:t>שם</w:t>
      </w:r>
      <w:r>
        <w:rPr>
          <w:rFonts w:ascii="Arial" w:hAnsi="Arial" w:hint="cs"/>
          <w:rtl/>
          <w:lang w:val="x-none" w:eastAsia="x-none"/>
        </w:rPr>
        <w:t xml:space="preserve"> </w:t>
      </w:r>
      <w:r w:rsidRPr="009263CC">
        <w:rPr>
          <w:rFonts w:ascii="Arial" w:hAnsi="Arial"/>
          <w:rtl/>
          <w:lang w:val="x-none" w:eastAsia="x-none"/>
        </w:rPr>
        <w:t>המשפחה________________</w:t>
      </w:r>
      <w:r>
        <w:rPr>
          <w:rFonts w:ascii="Arial" w:hAnsi="Arial" w:hint="cs"/>
          <w:rtl/>
          <w:lang w:val="x-none" w:eastAsia="x-none"/>
        </w:rPr>
        <w:t>_____</w:t>
      </w:r>
      <w:r w:rsidRPr="009263CC">
        <w:rPr>
          <w:rFonts w:ascii="Arial" w:hAnsi="Arial"/>
          <w:rtl/>
          <w:lang w:val="x-none" w:eastAsia="x-none"/>
        </w:rPr>
        <w:t xml:space="preserve"> שם פרטי _____</w:t>
      </w:r>
      <w:r>
        <w:rPr>
          <w:rFonts w:ascii="Arial" w:hAnsi="Arial"/>
          <w:rtl/>
          <w:lang w:val="x-none" w:eastAsia="x-none"/>
        </w:rPr>
        <w:t>____</w:t>
      </w:r>
      <w:r w:rsidRPr="009263CC">
        <w:rPr>
          <w:rFonts w:ascii="Arial" w:hAnsi="Arial"/>
          <w:rtl/>
          <w:lang w:val="x-none" w:eastAsia="x-none"/>
        </w:rPr>
        <w:t>_</w:t>
      </w:r>
      <w:r>
        <w:rPr>
          <w:rFonts w:ascii="Arial" w:hAnsi="Arial"/>
          <w:rtl/>
          <w:lang w:val="x-none" w:eastAsia="x-none"/>
        </w:rPr>
        <w:t xml:space="preserve"> </w:t>
      </w:r>
      <w:r>
        <w:rPr>
          <w:rFonts w:ascii="Arial" w:hAnsi="Arial" w:hint="cs"/>
          <w:rtl/>
          <w:lang w:val="x-none" w:eastAsia="x-none"/>
        </w:rPr>
        <w:t>ת.</w:t>
      </w:r>
      <w:r w:rsidRPr="009263CC">
        <w:rPr>
          <w:rFonts w:ascii="Arial" w:hAnsi="Arial"/>
          <w:rtl/>
          <w:lang w:val="x-none" w:eastAsia="x-none"/>
        </w:rPr>
        <w:t>ז._____</w:t>
      </w:r>
      <w:r>
        <w:rPr>
          <w:rFonts w:ascii="Arial" w:hAnsi="Arial" w:hint="cs"/>
          <w:rtl/>
          <w:lang w:val="x-none" w:eastAsia="x-none"/>
        </w:rPr>
        <w:t>_</w:t>
      </w:r>
      <w:r w:rsidRPr="009263CC">
        <w:rPr>
          <w:rFonts w:ascii="Arial" w:hAnsi="Arial"/>
          <w:rtl/>
          <w:lang w:val="x-none" w:eastAsia="x-none"/>
        </w:rPr>
        <w:t xml:space="preserve">__________ </w:t>
      </w:r>
      <w:r w:rsidRPr="009263CC">
        <w:rPr>
          <w:rFonts w:ascii="Arial" w:hAnsi="Arial"/>
          <w:lang w:val="x-none" w:eastAsia="x-none"/>
        </w:rPr>
        <w:tab/>
      </w:r>
      <w:r w:rsidRPr="009263CC">
        <w:rPr>
          <w:rFonts w:ascii="Arial" w:hAnsi="Arial"/>
          <w:lang w:val="x-none" w:eastAsia="x-none"/>
        </w:rPr>
        <w:tab/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>מספר טלפון_____________________    דוא"ל___________________</w:t>
      </w:r>
      <w:r>
        <w:rPr>
          <w:rFonts w:ascii="Arial" w:hAnsi="Arial" w:hint="cs"/>
          <w:rtl/>
          <w:lang w:val="x-none" w:eastAsia="x-none"/>
        </w:rPr>
        <w:t>_</w:t>
      </w:r>
      <w:r w:rsidRPr="009263CC">
        <w:rPr>
          <w:rFonts w:ascii="Arial" w:hAnsi="Arial"/>
          <w:rtl/>
          <w:lang w:val="x-none" w:eastAsia="x-none"/>
        </w:rPr>
        <w:t xml:space="preserve">____________ 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</w:p>
    <w:p w:rsidR="006E463B" w:rsidRPr="00D15AE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2. (א) </w:t>
      </w:r>
      <w:r w:rsidRPr="00083908">
        <w:rPr>
          <w:rFonts w:ascii="Arial" w:hAnsi="Arial" w:hint="cs"/>
          <w:b/>
          <w:bCs/>
          <w:u w:val="single"/>
          <w:rtl/>
          <w:lang w:val="x-none" w:eastAsia="x-none"/>
        </w:rPr>
        <w:t>בקשה למלגה</w:t>
      </w:r>
      <w:r>
        <w:rPr>
          <w:rFonts w:ascii="Arial" w:hAnsi="Arial" w:hint="cs"/>
          <w:b/>
          <w:bCs/>
          <w:u w:val="single"/>
          <w:rtl/>
          <w:lang w:val="x-none" w:eastAsia="x-none"/>
        </w:rPr>
        <w:t>*</w:t>
      </w:r>
      <w:r>
        <w:rPr>
          <w:rFonts w:ascii="Arial" w:hAnsi="Arial" w:hint="cs"/>
          <w:b/>
          <w:bCs/>
          <w:rtl/>
          <w:lang w:val="x-none" w:eastAsia="x-none"/>
        </w:rPr>
        <w:t xml:space="preserve"> </w:t>
      </w:r>
      <w:r>
        <w:rPr>
          <w:rFonts w:ascii="Arial" w:hAnsi="Arial"/>
          <w:b/>
          <w:bCs/>
          <w:rtl/>
          <w:lang w:val="x-none" w:eastAsia="x-none"/>
        </w:rPr>
        <w:t>–</w:t>
      </w:r>
      <w:r>
        <w:rPr>
          <w:rFonts w:ascii="Arial" w:hAnsi="Arial" w:hint="cs"/>
          <w:b/>
          <w:bCs/>
          <w:rtl/>
          <w:lang w:val="x-none" w:eastAsia="x-none"/>
        </w:rPr>
        <w:t xml:space="preserve"> מלגת קיום/ מלגת שכר לימוד </w:t>
      </w:r>
      <w:r w:rsidRPr="00D15AEB">
        <w:rPr>
          <w:rFonts w:ascii="Arial" w:hAnsi="Arial" w:hint="cs"/>
          <w:rtl/>
          <w:lang w:val="x-none" w:eastAsia="x-none"/>
        </w:rPr>
        <w:t>(</w:t>
      </w:r>
      <w:r>
        <w:rPr>
          <w:rFonts w:ascii="Arial" w:hAnsi="Arial" w:hint="cs"/>
          <w:rtl/>
          <w:lang w:val="x-none" w:eastAsia="x-none"/>
        </w:rPr>
        <w:t xml:space="preserve">נא להקיף בעיגול) </w:t>
      </w:r>
      <w:r w:rsidRPr="00DA4C20">
        <w:rPr>
          <w:rFonts w:ascii="Arial" w:hAnsi="Arial"/>
          <w:rtl/>
        </w:rPr>
        <w:t>פרט</w:t>
      </w:r>
      <w:r w:rsidRPr="00DA4C20">
        <w:rPr>
          <w:rFonts w:ascii="Arial" w:hAnsi="Arial" w:hint="cs"/>
          <w:rtl/>
        </w:rPr>
        <w:t>/י</w:t>
      </w:r>
      <w:r w:rsidRPr="00DA4C20">
        <w:rPr>
          <w:rFonts w:ascii="Arial" w:hAnsi="Arial"/>
          <w:rtl/>
        </w:rPr>
        <w:t xml:space="preserve"> והסבר</w:t>
      </w:r>
      <w:r w:rsidRPr="00DA4C20">
        <w:rPr>
          <w:rFonts w:ascii="Arial" w:hAnsi="Arial" w:hint="cs"/>
          <w:rtl/>
        </w:rPr>
        <w:t>/י</w:t>
      </w:r>
      <w:r w:rsidRPr="00DA4C20">
        <w:rPr>
          <w:rFonts w:ascii="Arial" w:hAnsi="Arial"/>
          <w:rtl/>
        </w:rPr>
        <w:t xml:space="preserve"> את הבקשה</w:t>
      </w:r>
      <w:r w:rsidRPr="00DA4C20">
        <w:rPr>
          <w:rFonts w:ascii="Arial" w:hAnsi="Arial"/>
          <w:b/>
          <w:bCs/>
          <w:rtl/>
          <w:lang w:val="x-none" w:eastAsia="x-none"/>
        </w:rPr>
        <w:t>:</w:t>
      </w:r>
      <w:r>
        <w:rPr>
          <w:rFonts w:ascii="Arial" w:hAnsi="Arial" w:hint="cs"/>
          <w:b/>
          <w:bCs/>
          <w:rtl/>
          <w:lang w:val="x-none" w:eastAsia="x-none"/>
        </w:rPr>
        <w:t xml:space="preserve"> 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b/>
          <w:bCs/>
          <w:rtl/>
          <w:lang w:val="x-none" w:eastAsia="x-none"/>
        </w:rPr>
      </w:pPr>
      <w:r w:rsidRPr="00D15AEB">
        <w:rPr>
          <w:rFonts w:ascii="Arial" w:hAnsi="Arial" w:hint="cs"/>
          <w:rtl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63B" w:rsidRPr="00570CD6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b/>
          <w:bCs/>
          <w:sz w:val="20"/>
          <w:szCs w:val="20"/>
          <w:rtl/>
          <w:lang w:val="x-none" w:eastAsia="x-none"/>
        </w:rPr>
      </w:pPr>
      <w:r w:rsidRPr="00570CD6">
        <w:rPr>
          <w:rFonts w:ascii="Arial" w:hAnsi="Arial" w:hint="cs"/>
          <w:b/>
          <w:bCs/>
          <w:sz w:val="20"/>
          <w:szCs w:val="20"/>
          <w:rtl/>
          <w:lang w:val="x-none" w:eastAsia="x-none"/>
        </w:rPr>
        <w:t>*   במידת הצורך אפשר לצרף בקשה על דף נפרד</w:t>
      </w:r>
    </w:p>
    <w:p w:rsidR="006E463B" w:rsidRPr="002718A7" w:rsidRDefault="006E463B" w:rsidP="006E463B">
      <w:pPr>
        <w:bidi/>
        <w:rPr>
          <w:rFonts w:ascii="Arial" w:hAnsi="Arial"/>
          <w:b/>
          <w:bCs/>
          <w:sz w:val="20"/>
          <w:szCs w:val="20"/>
          <w:rtl/>
        </w:rPr>
      </w:pPr>
      <w:r w:rsidRPr="002718A7">
        <w:rPr>
          <w:rFonts w:ascii="Arial" w:hAnsi="Arial"/>
          <w:b/>
          <w:bCs/>
          <w:sz w:val="20"/>
          <w:szCs w:val="20"/>
          <w:rtl/>
        </w:rPr>
        <w:t xml:space="preserve">2. (ב) במידע וקיבלת בעבר את מלגת המחלקה/הפקולטה נא לציין סכום המלגה ומועד קבלתה </w:t>
      </w:r>
    </w:p>
    <w:p w:rsidR="006E463B" w:rsidRPr="002718A7" w:rsidRDefault="006E463B" w:rsidP="006E463B">
      <w:pPr>
        <w:bidi/>
        <w:rPr>
          <w:rFonts w:ascii="Arial" w:hAnsi="Arial"/>
          <w:sz w:val="20"/>
          <w:szCs w:val="20"/>
        </w:rPr>
      </w:pPr>
      <w:r w:rsidRPr="002718A7">
        <w:rPr>
          <w:rFonts w:ascii="Arial" w:hAnsi="Arial"/>
          <w:b/>
          <w:bCs/>
          <w:sz w:val="20"/>
          <w:szCs w:val="20"/>
          <w:rtl/>
        </w:rPr>
        <w:t>__________________________________________________________________________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u w:val="single"/>
          <w:rtl/>
          <w:lang w:val="x-none" w:eastAsia="x-none"/>
        </w:rPr>
      </w:pP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3. </w:t>
      </w:r>
      <w:r w:rsidRPr="009263CC">
        <w:rPr>
          <w:rFonts w:ascii="Arial" w:hAnsi="Arial"/>
          <w:b/>
          <w:bCs/>
          <w:u w:val="single"/>
          <w:rtl/>
          <w:lang w:val="x-none" w:eastAsia="x-none"/>
        </w:rPr>
        <w:t>פרטי התואר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sz w:val="20"/>
          <w:szCs w:val="20"/>
          <w:rtl/>
        </w:rPr>
        <w:t>(</w:t>
      </w:r>
      <w:r w:rsidRPr="00D15AEB">
        <w:rPr>
          <w:rFonts w:ascii="Arial" w:hAnsi="Arial" w:hint="cs"/>
          <w:sz w:val="20"/>
          <w:szCs w:val="20"/>
          <w:rtl/>
        </w:rPr>
        <w:t xml:space="preserve">ימולא על ידי </w:t>
      </w:r>
      <w:r w:rsidRPr="00570CD6">
        <w:rPr>
          <w:rFonts w:ascii="Arial" w:hAnsi="Arial" w:hint="cs"/>
          <w:sz w:val="20"/>
          <w:szCs w:val="20"/>
          <w:rtl/>
        </w:rPr>
        <w:t>הסטודנט</w:t>
      </w:r>
      <w:r w:rsidRPr="00570CD6">
        <w:rPr>
          <w:rFonts w:ascii="Arial" w:hAnsi="Arial" w:hint="cs"/>
          <w:rtl/>
        </w:rPr>
        <w:t>)</w:t>
      </w:r>
      <w:r w:rsidRPr="00D15AEB">
        <w:rPr>
          <w:rFonts w:ascii="Arial" w:hAnsi="Arial"/>
          <w:b/>
          <w:bCs/>
          <w:rtl/>
        </w:rPr>
        <w:t>:</w:t>
      </w:r>
      <w:r w:rsidRPr="00D15AEB">
        <w:rPr>
          <w:rFonts w:ascii="Arial" w:hAnsi="Arial"/>
          <w:b/>
          <w:bCs/>
          <w:rtl/>
          <w:lang w:val="x-none" w:eastAsia="x-none"/>
        </w:rPr>
        <w:t xml:space="preserve"> 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>רמת התואר _____  מגמה/התמחות _______________</w:t>
      </w:r>
      <w:r>
        <w:rPr>
          <w:rFonts w:ascii="Arial" w:hAnsi="Arial" w:hint="cs"/>
          <w:rtl/>
          <w:lang w:val="x-none" w:eastAsia="x-none"/>
        </w:rPr>
        <w:t>__</w:t>
      </w:r>
      <w:r w:rsidRPr="009263CC">
        <w:rPr>
          <w:rFonts w:ascii="Arial" w:hAnsi="Arial"/>
          <w:rtl/>
          <w:lang w:val="x-none" w:eastAsia="x-none"/>
        </w:rPr>
        <w:t>___שנת לימודים בתואר _______</w:t>
      </w:r>
    </w:p>
    <w:p w:rsidR="006E463B" w:rsidRPr="00083908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sz w:val="28"/>
          <w:szCs w:val="28"/>
          <w:rtl/>
          <w:lang w:val="x-none" w:eastAsia="x-none"/>
        </w:rPr>
      </w:pPr>
      <w:r w:rsidRPr="00083908">
        <w:rPr>
          <w:rFonts w:ascii="Arial" w:hAnsi="Arial" w:hint="cs"/>
          <w:b/>
          <w:bCs/>
          <w:sz w:val="28"/>
          <w:szCs w:val="28"/>
          <w:rtl/>
          <w:lang w:val="x-none" w:eastAsia="x-none"/>
        </w:rPr>
        <w:t>..........................................................................................................</w:t>
      </w:r>
    </w:p>
    <w:p w:rsidR="006E463B" w:rsidRPr="00083908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rtl/>
          <w:lang w:val="x-none" w:eastAsia="x-none"/>
        </w:rPr>
      </w:pPr>
      <w:r w:rsidRPr="00083908">
        <w:rPr>
          <w:rFonts w:ascii="Arial" w:hAnsi="Arial" w:hint="cs"/>
          <w:b/>
          <w:bCs/>
          <w:rtl/>
          <w:lang w:val="x-none" w:eastAsia="x-none"/>
        </w:rPr>
        <w:t>לשימוש משרדי:</w:t>
      </w:r>
    </w:p>
    <w:p w:rsidR="006E463B" w:rsidRPr="00083908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083908">
        <w:rPr>
          <w:rFonts w:ascii="Arial" w:hAnsi="Arial" w:hint="cs"/>
          <w:rtl/>
          <w:lang w:val="x-none" w:eastAsia="x-none"/>
        </w:rPr>
        <w:t>נק"ז שהושלמו _______</w:t>
      </w:r>
      <w:r>
        <w:rPr>
          <w:rFonts w:ascii="Arial" w:hAnsi="Arial" w:hint="cs"/>
          <w:rtl/>
          <w:lang w:val="x-none" w:eastAsia="x-none"/>
        </w:rPr>
        <w:t>__</w:t>
      </w:r>
      <w:r w:rsidRPr="00083908">
        <w:rPr>
          <w:rFonts w:ascii="Arial" w:hAnsi="Arial" w:hint="cs"/>
          <w:rtl/>
          <w:lang w:val="x-none" w:eastAsia="x-none"/>
        </w:rPr>
        <w:t>_____  ממוצע_________ מספר המרבי של המנות__</w:t>
      </w:r>
      <w:r>
        <w:rPr>
          <w:rFonts w:ascii="Arial" w:hAnsi="Arial" w:hint="cs"/>
          <w:rtl/>
          <w:lang w:val="x-none" w:eastAsia="x-none"/>
        </w:rPr>
        <w:t>_</w:t>
      </w:r>
      <w:r w:rsidRPr="00083908">
        <w:rPr>
          <w:rFonts w:ascii="Arial" w:hAnsi="Arial" w:hint="cs"/>
          <w:rtl/>
          <w:lang w:val="x-none" w:eastAsia="x-none"/>
        </w:rPr>
        <w:t>_________</w:t>
      </w:r>
    </w:p>
    <w:p w:rsidR="006E463B" w:rsidRPr="00083908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sz w:val="28"/>
          <w:szCs w:val="28"/>
          <w:rtl/>
          <w:lang w:val="x-none" w:eastAsia="x-none"/>
        </w:rPr>
      </w:pPr>
      <w:r w:rsidRPr="00083908">
        <w:rPr>
          <w:rFonts w:ascii="Arial" w:hAnsi="Arial" w:hint="cs"/>
          <w:b/>
          <w:bCs/>
          <w:sz w:val="28"/>
          <w:szCs w:val="28"/>
          <w:rtl/>
          <w:lang w:val="x-none" w:eastAsia="x-none"/>
        </w:rPr>
        <w:t>..........................................................................................................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b/>
          <w:bCs/>
          <w:u w:val="single"/>
          <w:rtl/>
          <w:lang w:val="x-none" w:eastAsia="x-none"/>
        </w:rPr>
      </w:pP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4. </w:t>
      </w:r>
      <w:r w:rsidRPr="009263CC">
        <w:rPr>
          <w:rFonts w:ascii="Arial" w:hAnsi="Arial" w:hint="cs"/>
          <w:b/>
          <w:bCs/>
          <w:u w:val="single"/>
          <w:rtl/>
          <w:lang w:val="x-none" w:eastAsia="x-none"/>
        </w:rPr>
        <w:t>פרטי עבודת גמר (תזה)</w:t>
      </w:r>
      <w:r w:rsidRPr="00D15AEB">
        <w:rPr>
          <w:rFonts w:ascii="Arial" w:hAnsi="Arial" w:hint="cs"/>
          <w:b/>
          <w:bCs/>
          <w:rtl/>
        </w:rPr>
        <w:t xml:space="preserve"> </w:t>
      </w:r>
      <w:r w:rsidRPr="00570CD6">
        <w:rPr>
          <w:rFonts w:ascii="Arial" w:hAnsi="Arial" w:hint="cs"/>
          <w:rtl/>
        </w:rPr>
        <w:t>(</w:t>
      </w:r>
      <w:r w:rsidRPr="00570CD6">
        <w:rPr>
          <w:rFonts w:ascii="Arial" w:hAnsi="Arial" w:hint="cs"/>
          <w:sz w:val="20"/>
          <w:szCs w:val="20"/>
          <w:rtl/>
        </w:rPr>
        <w:t>ימולא על ידי הסטודנט</w:t>
      </w:r>
      <w:r w:rsidRPr="00570CD6">
        <w:rPr>
          <w:rFonts w:ascii="Arial" w:hAnsi="Arial" w:hint="cs"/>
          <w:rtl/>
        </w:rPr>
        <w:t>)</w:t>
      </w:r>
      <w:r w:rsidRPr="00D15AEB">
        <w:rPr>
          <w:rFonts w:ascii="Arial" w:hAnsi="Arial"/>
          <w:b/>
          <w:bCs/>
          <w:rtl/>
        </w:rPr>
        <w:t>: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rtl/>
          <w:lang w:val="x-none" w:eastAsia="x-none"/>
        </w:rPr>
        <w:t>נושא העבודה:__________________________________________________________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rtl/>
          <w:lang w:val="x-none" w:eastAsia="x-none"/>
        </w:rPr>
        <w:t>תאריך אישור הצעת המחקר: ______________________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rtl/>
          <w:lang w:val="x-none" w:eastAsia="x-none"/>
        </w:rPr>
        <w:t>שם המנחה: _________________________________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5. </w:t>
      </w:r>
      <w:r w:rsidRPr="00D15AEB">
        <w:rPr>
          <w:rFonts w:ascii="Arial" w:hAnsi="Arial" w:hint="cs"/>
          <w:b/>
          <w:bCs/>
          <w:u w:val="single"/>
          <w:rtl/>
          <w:lang w:val="x-none" w:eastAsia="x-none"/>
        </w:rPr>
        <w:t>המלצת המנחה למתן מלגה</w:t>
      </w: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 </w:t>
      </w:r>
      <w:r w:rsidRPr="00570CD6">
        <w:rPr>
          <w:rFonts w:ascii="Arial" w:hAnsi="Arial" w:hint="cs"/>
          <w:rtl/>
        </w:rPr>
        <w:t>(</w:t>
      </w:r>
      <w:r w:rsidRPr="00570CD6">
        <w:rPr>
          <w:rFonts w:ascii="Arial" w:hAnsi="Arial" w:hint="cs"/>
          <w:sz w:val="20"/>
          <w:szCs w:val="20"/>
          <w:rtl/>
        </w:rPr>
        <w:t>ימולא על ידי המנחה</w:t>
      </w:r>
      <w:r w:rsidRPr="00570CD6">
        <w:rPr>
          <w:rFonts w:ascii="Arial" w:hAnsi="Arial" w:hint="cs"/>
          <w:rtl/>
        </w:rPr>
        <w:t>)</w:t>
      </w:r>
      <w:r w:rsidRPr="00D15AEB">
        <w:rPr>
          <w:rFonts w:ascii="Arial" w:hAnsi="Arial"/>
          <w:b/>
          <w:bCs/>
          <w:rtl/>
        </w:rPr>
        <w:t>:</w:t>
      </w:r>
      <w:r>
        <w:rPr>
          <w:rFonts w:ascii="Arial" w:hAnsi="Arial" w:hint="cs"/>
          <w:rtl/>
          <w:lang w:val="x-none" w:eastAsia="x-none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rtl/>
          <w:lang w:val="x-none" w:eastAsia="x-none"/>
        </w:rPr>
        <w:t>שם המנחה_______________ חתימת המנחה_______________ תאריך_____________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u w:val="single"/>
          <w:rtl/>
          <w:lang w:val="x-none" w:eastAsia="x-none"/>
        </w:rPr>
      </w:pP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6. החלטת ועדת המלגות </w:t>
      </w:r>
      <w:r w:rsidRPr="008574B4">
        <w:rPr>
          <w:rFonts w:ascii="Arial" w:hAnsi="Arial" w:hint="cs"/>
          <w:sz w:val="20"/>
          <w:szCs w:val="20"/>
          <w:rtl/>
          <w:lang w:val="x-none" w:eastAsia="x-none"/>
        </w:rPr>
        <w:t>(לשימוש משרדי</w:t>
      </w:r>
      <w:r w:rsidRPr="008574B4">
        <w:rPr>
          <w:rFonts w:ascii="Arial" w:hAnsi="Arial" w:hint="cs"/>
          <w:rtl/>
          <w:lang w:val="x-none" w:eastAsia="x-none"/>
        </w:rPr>
        <w:t xml:space="preserve">): </w:t>
      </w:r>
    </w:p>
    <w:p w:rsidR="006E463B" w:rsidRPr="008574B4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spacing w:line="360" w:lineRule="auto"/>
        <w:rPr>
          <w:rFonts w:ascii="Arial" w:hAnsi="Arial"/>
          <w:rtl/>
          <w:lang w:val="x-none" w:eastAsia="x-none"/>
        </w:rPr>
      </w:pPr>
      <w:r w:rsidRPr="008574B4">
        <w:rPr>
          <w:rFonts w:ascii="Arial" w:hAnsi="Arial" w:hint="cs"/>
          <w:rtl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E463B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>
        <w:rPr>
          <w:rFonts w:ascii="Arial" w:hAnsi="Arial" w:hint="cs"/>
          <w:b/>
          <w:bCs/>
          <w:u w:val="single"/>
          <w:rtl/>
          <w:lang w:val="x-none" w:eastAsia="x-none"/>
        </w:rPr>
        <w:t xml:space="preserve">7. </w:t>
      </w:r>
      <w:r w:rsidRPr="008574B4">
        <w:rPr>
          <w:rFonts w:ascii="Arial" w:hAnsi="Arial" w:hint="cs"/>
          <w:b/>
          <w:bCs/>
          <w:u w:val="single"/>
          <w:rtl/>
          <w:lang w:val="x-none" w:eastAsia="x-none"/>
        </w:rPr>
        <w:t>הצהרת המלגאי/ת</w:t>
      </w:r>
      <w:r>
        <w:rPr>
          <w:rFonts w:ascii="Arial" w:hAnsi="Arial" w:hint="cs"/>
          <w:rtl/>
          <w:lang w:val="x-none" w:eastAsia="x-none"/>
        </w:rPr>
        <w:t xml:space="preserve"> </w:t>
      </w:r>
      <w:r w:rsidRPr="008574B4">
        <w:rPr>
          <w:rFonts w:ascii="Arial" w:hAnsi="Arial" w:hint="cs"/>
          <w:sz w:val="20"/>
          <w:szCs w:val="20"/>
          <w:rtl/>
          <w:lang w:val="x-none" w:eastAsia="x-none"/>
        </w:rPr>
        <w:t>(ימולא על ידי הסטודנט)</w:t>
      </w:r>
      <w:r w:rsidRPr="008574B4">
        <w:rPr>
          <w:rFonts w:ascii="Arial" w:hAnsi="Arial" w:hint="cs"/>
          <w:b/>
          <w:bCs/>
          <w:rtl/>
          <w:lang w:val="x-none" w:eastAsia="x-none"/>
        </w:rPr>
        <w:t>: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 xml:space="preserve">מקומות עבודה מתוכננים במהלך הלימודים שנת הלימודים הקרובה </w:t>
      </w:r>
      <w:r w:rsidRPr="009263CC">
        <w:rPr>
          <w:rFonts w:ascii="Arial" w:hAnsi="Arial"/>
          <w:b/>
          <w:bCs/>
          <w:u w:val="single"/>
          <w:rtl/>
          <w:lang w:val="x-none" w:eastAsia="x-none"/>
        </w:rPr>
        <w:t>בכל היקף שהוא</w:t>
      </w:r>
      <w:r w:rsidRPr="009263CC">
        <w:rPr>
          <w:rFonts w:ascii="Arial" w:hAnsi="Arial"/>
          <w:rtl/>
          <w:lang w:val="x-none" w:eastAsia="x-none"/>
        </w:rPr>
        <w:t>*   (לא באוניברסיטת בן-גוריון)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>שם מקום העבודה__________________ שעות שבועיות/היקף משרה (ב</w:t>
      </w:r>
      <w:r>
        <w:rPr>
          <w:rFonts w:ascii="Arial" w:hAnsi="Arial" w:hint="cs"/>
          <w:rtl/>
          <w:lang w:val="x-none" w:eastAsia="x-none"/>
        </w:rPr>
        <w:t>-%</w:t>
      </w:r>
      <w:r w:rsidRPr="009263CC">
        <w:rPr>
          <w:rFonts w:ascii="Arial" w:hAnsi="Arial"/>
          <w:rtl/>
          <w:lang w:val="x-none" w:eastAsia="x-none"/>
        </w:rPr>
        <w:t>)</w:t>
      </w:r>
      <w:r>
        <w:rPr>
          <w:rFonts w:ascii="Arial" w:hAnsi="Arial" w:hint="cs"/>
          <w:rtl/>
          <w:lang w:val="x-none" w:eastAsia="x-none"/>
        </w:rPr>
        <w:t>_____________</w:t>
      </w:r>
      <w:r w:rsidRPr="009263CC">
        <w:rPr>
          <w:rFonts w:ascii="Arial" w:hAnsi="Arial"/>
          <w:rtl/>
          <w:lang w:val="x-none" w:eastAsia="x-none"/>
        </w:rPr>
        <w:t xml:space="preserve">    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>שם מקום העבודה__________________ שעות שבועיות/היקף משרה (ב</w:t>
      </w:r>
      <w:r>
        <w:rPr>
          <w:rFonts w:ascii="Arial" w:hAnsi="Arial" w:hint="cs"/>
          <w:rtl/>
          <w:lang w:val="x-none" w:eastAsia="x-none"/>
        </w:rPr>
        <w:t>-%</w:t>
      </w:r>
      <w:r w:rsidRPr="009263CC">
        <w:rPr>
          <w:rFonts w:ascii="Arial" w:hAnsi="Arial"/>
          <w:rtl/>
          <w:lang w:val="x-none" w:eastAsia="x-none"/>
        </w:rPr>
        <w:t>)</w:t>
      </w:r>
      <w:r>
        <w:rPr>
          <w:rFonts w:ascii="Arial" w:hAnsi="Arial" w:hint="cs"/>
          <w:rtl/>
          <w:lang w:val="x-none" w:eastAsia="x-none"/>
        </w:rPr>
        <w:t>_____________</w:t>
      </w:r>
      <w:r w:rsidRPr="009263CC">
        <w:rPr>
          <w:rFonts w:ascii="Arial" w:hAnsi="Arial"/>
          <w:rtl/>
          <w:lang w:val="x-none" w:eastAsia="x-none"/>
        </w:rPr>
        <w:t xml:space="preserve">    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>שם מקום העבודה__________________ שעות שבועיות/היקף משרה (ב</w:t>
      </w:r>
      <w:r>
        <w:rPr>
          <w:rFonts w:ascii="Arial" w:hAnsi="Arial" w:hint="cs"/>
          <w:rtl/>
          <w:lang w:val="x-none" w:eastAsia="x-none"/>
        </w:rPr>
        <w:t>-%</w:t>
      </w:r>
      <w:r w:rsidRPr="009263CC">
        <w:rPr>
          <w:rFonts w:ascii="Arial" w:hAnsi="Arial"/>
          <w:rtl/>
          <w:lang w:val="x-none" w:eastAsia="x-none"/>
        </w:rPr>
        <w:t>)</w:t>
      </w:r>
      <w:r>
        <w:rPr>
          <w:rFonts w:ascii="Arial" w:hAnsi="Arial" w:hint="cs"/>
          <w:rtl/>
          <w:lang w:val="x-none" w:eastAsia="x-none"/>
        </w:rPr>
        <w:t>_____________</w:t>
      </w:r>
      <w:r w:rsidRPr="009263CC">
        <w:rPr>
          <w:rFonts w:ascii="Arial" w:hAnsi="Arial"/>
          <w:rtl/>
          <w:lang w:val="x-none" w:eastAsia="x-none"/>
        </w:rPr>
        <w:t xml:space="preserve">    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b/>
          <w:bCs/>
          <w:rtl/>
          <w:lang w:val="x-none" w:eastAsia="x-none"/>
        </w:rPr>
      </w:pPr>
      <w:r w:rsidRPr="009263CC">
        <w:rPr>
          <w:rFonts w:ascii="Arial" w:hAnsi="Arial"/>
          <w:b/>
          <w:bCs/>
          <w:rtl/>
          <w:lang w:val="x-none" w:eastAsia="x-none"/>
        </w:rPr>
        <w:t>*הנני מתחייב להודיע למזכירות המחלקה על כל שינוי.</w:t>
      </w:r>
    </w:p>
    <w:p w:rsidR="00EF4670" w:rsidRDefault="00EF4670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</w:rPr>
      </w:pPr>
    </w:p>
    <w:p w:rsidR="00EF4670" w:rsidRDefault="00EF4670" w:rsidP="00EF4670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</w:rPr>
      </w:pPr>
    </w:p>
    <w:p w:rsidR="006E463B" w:rsidRPr="009263CC" w:rsidRDefault="006E463B" w:rsidP="00EF4670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</w:rPr>
      </w:pPr>
      <w:r w:rsidRPr="009263CC">
        <w:rPr>
          <w:rFonts w:ascii="Arial" w:hAnsi="Arial"/>
          <w:rtl/>
        </w:rPr>
        <w:t>המלגה תועבר לבקשתי לבנק: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</w:rPr>
      </w:pPr>
    </w:p>
    <w:p w:rsidR="006E463B" w:rsidRPr="009263CC" w:rsidRDefault="006E463B" w:rsidP="00EF4670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 xml:space="preserve">שם הבנק_____________  מס' סניף_________ </w:t>
      </w:r>
      <w:r w:rsidR="00EF4670">
        <w:rPr>
          <w:rFonts w:ascii="Arial" w:hAnsi="Arial" w:hint="cs"/>
          <w:rtl/>
          <w:lang w:val="x-none" w:eastAsia="x-none"/>
        </w:rPr>
        <w:t xml:space="preserve">     </w:t>
      </w:r>
      <w:r w:rsidRPr="009263CC">
        <w:rPr>
          <w:rFonts w:ascii="Arial" w:hAnsi="Arial"/>
          <w:rtl/>
          <w:lang w:val="x-none" w:eastAsia="x-none"/>
        </w:rPr>
        <w:t xml:space="preserve">מס' חשבון </w:t>
      </w:r>
      <w:r>
        <w:rPr>
          <w:rFonts w:ascii="Arial" w:hAnsi="Arial" w:hint="cs"/>
          <w:rtl/>
          <w:lang w:val="x-none" w:eastAsia="x-none"/>
        </w:rPr>
        <w:t>_</w:t>
      </w:r>
      <w:r w:rsidRPr="009263CC">
        <w:rPr>
          <w:rFonts w:ascii="Arial" w:hAnsi="Arial"/>
          <w:rtl/>
          <w:lang w:val="x-none" w:eastAsia="x-none"/>
        </w:rPr>
        <w:t>______________________</w:t>
      </w:r>
    </w:p>
    <w:p w:rsidR="00EF4670" w:rsidRDefault="00EF4670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</w:p>
    <w:p w:rsidR="006E463B" w:rsidRPr="009263CC" w:rsidRDefault="006E463B" w:rsidP="00EF4670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 xml:space="preserve">חתימת </w:t>
      </w:r>
      <w:r>
        <w:rPr>
          <w:rFonts w:ascii="Arial" w:hAnsi="Arial" w:hint="cs"/>
          <w:rtl/>
          <w:lang w:val="x-none" w:eastAsia="x-none"/>
        </w:rPr>
        <w:t>הסטודנט/ית</w:t>
      </w:r>
      <w:r w:rsidRPr="009263CC">
        <w:rPr>
          <w:rFonts w:ascii="Arial" w:hAnsi="Arial"/>
          <w:rtl/>
          <w:lang w:val="x-none" w:eastAsia="x-none"/>
        </w:rPr>
        <w:t xml:space="preserve"> _________________                  תאריך_____________________       </w:t>
      </w:r>
    </w:p>
    <w:p w:rsidR="006E463B" w:rsidRPr="009263CC" w:rsidRDefault="006E463B" w:rsidP="006E463B">
      <w:pPr>
        <w:widowControl w:val="0"/>
        <w:tabs>
          <w:tab w:val="left" w:pos="3456"/>
          <w:tab w:val="left" w:pos="9648"/>
        </w:tabs>
        <w:autoSpaceDE w:val="0"/>
        <w:autoSpaceDN w:val="0"/>
        <w:bidi/>
        <w:adjustRightInd w:val="0"/>
        <w:rPr>
          <w:rFonts w:ascii="Arial" w:hAnsi="Arial"/>
          <w:rtl/>
          <w:lang w:val="x-none" w:eastAsia="x-none"/>
        </w:rPr>
      </w:pPr>
      <w:r w:rsidRPr="009263CC">
        <w:rPr>
          <w:rFonts w:ascii="Arial" w:hAnsi="Arial"/>
          <w:rtl/>
          <w:lang w:val="x-none" w:eastAsia="x-none"/>
        </w:rPr>
        <w:t xml:space="preserve">  </w:t>
      </w:r>
    </w:p>
    <w:p w:rsidR="006E463B" w:rsidRPr="009263CC" w:rsidRDefault="006E463B" w:rsidP="006E463B"/>
    <w:p w:rsidR="006E463B" w:rsidRPr="009263CC" w:rsidRDefault="006E463B" w:rsidP="006E463B"/>
    <w:p w:rsidR="006E463B" w:rsidRPr="009263CC" w:rsidRDefault="006E463B" w:rsidP="006E463B"/>
    <w:p w:rsidR="006E463B" w:rsidRPr="008B69EB" w:rsidRDefault="006E463B" w:rsidP="006E463B">
      <w:pPr>
        <w:pStyle w:val="a3"/>
        <w:bidi/>
        <w:rPr>
          <w:rFonts w:ascii="Arial" w:hAnsi="Arial"/>
          <w:b/>
          <w:bCs/>
          <w:rtl/>
        </w:rPr>
      </w:pPr>
    </w:p>
    <w:sectPr w:rsidR="006E463B" w:rsidRPr="008B69EB" w:rsidSect="00CD4400">
      <w:pgSz w:w="12240" w:h="15840" w:code="1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217E7E"/>
    <w:multiLevelType w:val="multilevel"/>
    <w:tmpl w:val="D34CC1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1D24EA0"/>
    <w:multiLevelType w:val="multilevel"/>
    <w:tmpl w:val="BFE448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15DB1A2A"/>
    <w:multiLevelType w:val="multilevel"/>
    <w:tmpl w:val="03620D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1A961C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E1B2CF1"/>
    <w:multiLevelType w:val="multilevel"/>
    <w:tmpl w:val="BFE448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1EE73F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03F3CE8"/>
    <w:multiLevelType w:val="hybridMultilevel"/>
    <w:tmpl w:val="A97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3C2E"/>
    <w:multiLevelType w:val="multilevel"/>
    <w:tmpl w:val="6D467B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293C1315"/>
    <w:multiLevelType w:val="multilevel"/>
    <w:tmpl w:val="68A027A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>
    <w:nsid w:val="2FFA368D"/>
    <w:multiLevelType w:val="multilevel"/>
    <w:tmpl w:val="B342A2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>
    <w:nsid w:val="35745EFC"/>
    <w:multiLevelType w:val="multilevel"/>
    <w:tmpl w:val="BFE448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36B1617E"/>
    <w:multiLevelType w:val="multilevel"/>
    <w:tmpl w:val="2FB6B502"/>
    <w:lvl w:ilvl="0">
      <w:start w:val="1"/>
      <w:numFmt w:val="decimal"/>
      <w:lvlText w:val="%1."/>
      <w:lvlJc w:val="left"/>
      <w:pPr>
        <w:ind w:left="910" w:hanging="55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1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eastAsia="Times New Roman" w:cs="Times New Roman" w:hint="default"/>
      </w:rPr>
    </w:lvl>
  </w:abstractNum>
  <w:abstractNum w:abstractNumId="13">
    <w:nsid w:val="37A90910"/>
    <w:multiLevelType w:val="multilevel"/>
    <w:tmpl w:val="DED4E5E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>
    <w:nsid w:val="38AC60FB"/>
    <w:multiLevelType w:val="hybridMultilevel"/>
    <w:tmpl w:val="704A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A44A73"/>
    <w:multiLevelType w:val="multilevel"/>
    <w:tmpl w:val="5B72C19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>
    <w:nsid w:val="3CB36E76"/>
    <w:multiLevelType w:val="multilevel"/>
    <w:tmpl w:val="A32C4E1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41A1003A"/>
    <w:multiLevelType w:val="multilevel"/>
    <w:tmpl w:val="A4004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43681D0E"/>
    <w:multiLevelType w:val="multilevel"/>
    <w:tmpl w:val="CD7C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42D386C"/>
    <w:multiLevelType w:val="multilevel"/>
    <w:tmpl w:val="C748A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>
    <w:nsid w:val="4769590D"/>
    <w:multiLevelType w:val="multilevel"/>
    <w:tmpl w:val="1F6A90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86336BE"/>
    <w:multiLevelType w:val="multilevel"/>
    <w:tmpl w:val="931AB1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</w:abstractNum>
  <w:abstractNum w:abstractNumId="22">
    <w:nsid w:val="4B5846D1"/>
    <w:multiLevelType w:val="hybridMultilevel"/>
    <w:tmpl w:val="11E85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C52393C"/>
    <w:multiLevelType w:val="hybridMultilevel"/>
    <w:tmpl w:val="EAD0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344788"/>
    <w:multiLevelType w:val="multilevel"/>
    <w:tmpl w:val="BB821F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C87DFE"/>
    <w:multiLevelType w:val="multilevel"/>
    <w:tmpl w:val="A17692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0797744"/>
    <w:multiLevelType w:val="multilevel"/>
    <w:tmpl w:val="7C20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1AA1C11"/>
    <w:multiLevelType w:val="hybridMultilevel"/>
    <w:tmpl w:val="E188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88010D"/>
    <w:multiLevelType w:val="multilevel"/>
    <w:tmpl w:val="DA9AF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643F1E"/>
    <w:multiLevelType w:val="hybridMultilevel"/>
    <w:tmpl w:val="456EF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F10C4"/>
    <w:multiLevelType w:val="multilevel"/>
    <w:tmpl w:val="52B42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AFC4F8B"/>
    <w:multiLevelType w:val="multilevel"/>
    <w:tmpl w:val="C748A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2">
    <w:nsid w:val="5B0E7FB7"/>
    <w:multiLevelType w:val="hybridMultilevel"/>
    <w:tmpl w:val="B15CC38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5D915B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DB66456"/>
    <w:multiLevelType w:val="multilevel"/>
    <w:tmpl w:val="21168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3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1745F5D"/>
    <w:multiLevelType w:val="hybridMultilevel"/>
    <w:tmpl w:val="6F4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8B4810"/>
    <w:multiLevelType w:val="hybridMultilevel"/>
    <w:tmpl w:val="DF1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E6448"/>
    <w:multiLevelType w:val="multilevel"/>
    <w:tmpl w:val="57026A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8">
    <w:nsid w:val="6CB10E6A"/>
    <w:multiLevelType w:val="multilevel"/>
    <w:tmpl w:val="9F00720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8AC366A"/>
    <w:multiLevelType w:val="multilevel"/>
    <w:tmpl w:val="A32C4E1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0">
    <w:nsid w:val="7B9718CB"/>
    <w:multiLevelType w:val="multilevel"/>
    <w:tmpl w:val="93AE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32"/>
  </w:num>
  <w:num w:numId="5">
    <w:abstractNumId w:val="23"/>
  </w:num>
  <w:num w:numId="6">
    <w:abstractNumId w:val="14"/>
  </w:num>
  <w:num w:numId="7">
    <w:abstractNumId w:val="28"/>
  </w:num>
  <w:num w:numId="8">
    <w:abstractNumId w:val="4"/>
  </w:num>
  <w:num w:numId="9">
    <w:abstractNumId w:val="33"/>
  </w:num>
  <w:num w:numId="10">
    <w:abstractNumId w:val="6"/>
  </w:num>
  <w:num w:numId="11">
    <w:abstractNumId w:val="22"/>
  </w:num>
  <w:num w:numId="12">
    <w:abstractNumId w:val="24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39"/>
  </w:num>
  <w:num w:numId="19">
    <w:abstractNumId w:val="15"/>
  </w:num>
  <w:num w:numId="20">
    <w:abstractNumId w:val="37"/>
  </w:num>
  <w:num w:numId="21">
    <w:abstractNumId w:val="8"/>
  </w:num>
  <w:num w:numId="22">
    <w:abstractNumId w:val="38"/>
  </w:num>
  <w:num w:numId="23">
    <w:abstractNumId w:val="9"/>
  </w:num>
  <w:num w:numId="24">
    <w:abstractNumId w:val="10"/>
  </w:num>
  <w:num w:numId="25">
    <w:abstractNumId w:val="3"/>
  </w:num>
  <w:num w:numId="26">
    <w:abstractNumId w:val="0"/>
  </w:num>
  <w:num w:numId="27">
    <w:abstractNumId w:val="31"/>
  </w:num>
  <w:num w:numId="28">
    <w:abstractNumId w:val="19"/>
  </w:num>
  <w:num w:numId="29">
    <w:abstractNumId w:val="26"/>
  </w:num>
  <w:num w:numId="30">
    <w:abstractNumId w:val="40"/>
  </w:num>
  <w:num w:numId="31">
    <w:abstractNumId w:val="17"/>
  </w:num>
  <w:num w:numId="32">
    <w:abstractNumId w:val="21"/>
  </w:num>
  <w:num w:numId="33">
    <w:abstractNumId w:val="30"/>
  </w:num>
  <w:num w:numId="34">
    <w:abstractNumId w:val="1"/>
  </w:num>
  <w:num w:numId="35">
    <w:abstractNumId w:val="18"/>
  </w:num>
  <w:num w:numId="36">
    <w:abstractNumId w:val="25"/>
  </w:num>
  <w:num w:numId="37">
    <w:abstractNumId w:val="29"/>
  </w:num>
  <w:num w:numId="38">
    <w:abstractNumId w:val="12"/>
  </w:num>
  <w:num w:numId="39">
    <w:abstractNumId w:val="20"/>
  </w:num>
  <w:num w:numId="40">
    <w:abstractNumId w:val="3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5"/>
    <w:rsid w:val="00041BD5"/>
    <w:rsid w:val="0005738B"/>
    <w:rsid w:val="00060147"/>
    <w:rsid w:val="000638CB"/>
    <w:rsid w:val="000C449F"/>
    <w:rsid w:val="000D1960"/>
    <w:rsid w:val="000F48D2"/>
    <w:rsid w:val="001219EB"/>
    <w:rsid w:val="001224CD"/>
    <w:rsid w:val="001C2640"/>
    <w:rsid w:val="001C7C14"/>
    <w:rsid w:val="001E3CB6"/>
    <w:rsid w:val="00250AE4"/>
    <w:rsid w:val="00282638"/>
    <w:rsid w:val="002965AA"/>
    <w:rsid w:val="002A1EF6"/>
    <w:rsid w:val="002B48BD"/>
    <w:rsid w:val="0032544B"/>
    <w:rsid w:val="00362AD6"/>
    <w:rsid w:val="0041303F"/>
    <w:rsid w:val="004213B1"/>
    <w:rsid w:val="00423BF0"/>
    <w:rsid w:val="00443B2A"/>
    <w:rsid w:val="00444F23"/>
    <w:rsid w:val="00493B7C"/>
    <w:rsid w:val="004A211B"/>
    <w:rsid w:val="004A45F5"/>
    <w:rsid w:val="004C2A4B"/>
    <w:rsid w:val="004F6CA6"/>
    <w:rsid w:val="004F7DAF"/>
    <w:rsid w:val="00532BCB"/>
    <w:rsid w:val="00545743"/>
    <w:rsid w:val="005B68E9"/>
    <w:rsid w:val="005E7D1D"/>
    <w:rsid w:val="00693749"/>
    <w:rsid w:val="00697C7F"/>
    <w:rsid w:val="006A0AE9"/>
    <w:rsid w:val="006A38C5"/>
    <w:rsid w:val="006E463B"/>
    <w:rsid w:val="007547F2"/>
    <w:rsid w:val="00792961"/>
    <w:rsid w:val="007A5C38"/>
    <w:rsid w:val="007B2BF1"/>
    <w:rsid w:val="007D482A"/>
    <w:rsid w:val="007E0423"/>
    <w:rsid w:val="007F6095"/>
    <w:rsid w:val="00820C4E"/>
    <w:rsid w:val="00824C64"/>
    <w:rsid w:val="00825E2B"/>
    <w:rsid w:val="0084326A"/>
    <w:rsid w:val="008525CF"/>
    <w:rsid w:val="00886357"/>
    <w:rsid w:val="00894976"/>
    <w:rsid w:val="008B69EB"/>
    <w:rsid w:val="008C2BF8"/>
    <w:rsid w:val="008D7474"/>
    <w:rsid w:val="008F0128"/>
    <w:rsid w:val="00916A42"/>
    <w:rsid w:val="009661EB"/>
    <w:rsid w:val="0099483E"/>
    <w:rsid w:val="009B2C0C"/>
    <w:rsid w:val="009B41DD"/>
    <w:rsid w:val="009D6162"/>
    <w:rsid w:val="009E61E8"/>
    <w:rsid w:val="00A36FD3"/>
    <w:rsid w:val="00AA5C1B"/>
    <w:rsid w:val="00AD6CF8"/>
    <w:rsid w:val="00B21713"/>
    <w:rsid w:val="00B315AA"/>
    <w:rsid w:val="00B45E46"/>
    <w:rsid w:val="00B87F4A"/>
    <w:rsid w:val="00BE6260"/>
    <w:rsid w:val="00C1206B"/>
    <w:rsid w:val="00C21E84"/>
    <w:rsid w:val="00C423FC"/>
    <w:rsid w:val="00C5709A"/>
    <w:rsid w:val="00C6630B"/>
    <w:rsid w:val="00CD2DD7"/>
    <w:rsid w:val="00CD4400"/>
    <w:rsid w:val="00D34782"/>
    <w:rsid w:val="00D36985"/>
    <w:rsid w:val="00D61F41"/>
    <w:rsid w:val="00D76530"/>
    <w:rsid w:val="00DB0242"/>
    <w:rsid w:val="00DE068D"/>
    <w:rsid w:val="00DF5D3A"/>
    <w:rsid w:val="00E169FD"/>
    <w:rsid w:val="00E32E52"/>
    <w:rsid w:val="00E42ED7"/>
    <w:rsid w:val="00E54058"/>
    <w:rsid w:val="00E7301E"/>
    <w:rsid w:val="00EF4567"/>
    <w:rsid w:val="00EF4670"/>
    <w:rsid w:val="00F850EE"/>
    <w:rsid w:val="00FB4D08"/>
    <w:rsid w:val="00FC112B"/>
    <w:rsid w:val="00FC168F"/>
    <w:rsid w:val="00FD28C3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BD5"/>
    <w:pPr>
      <w:ind w:left="720"/>
      <w:contextualSpacing/>
    </w:pPr>
  </w:style>
  <w:style w:type="table" w:styleId="a4">
    <w:name w:val="Table Grid"/>
    <w:basedOn w:val="a1"/>
    <w:uiPriority w:val="99"/>
    <w:rsid w:val="00BE6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rsid w:val="008B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2B48BD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7A5C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BD5"/>
    <w:pPr>
      <w:ind w:left="720"/>
      <w:contextualSpacing/>
    </w:pPr>
  </w:style>
  <w:style w:type="table" w:styleId="a4">
    <w:name w:val="Table Grid"/>
    <w:basedOn w:val="a1"/>
    <w:uiPriority w:val="99"/>
    <w:rsid w:val="00BE6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rsid w:val="008B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2B48BD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7A5C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489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6581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in.bgu.ac.il/acadsec/Pages/scholar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5RW434VQ3H3S-1546-378</_dlc_DocId>
    <_dlc_DocIdUrl xmlns="3fd1f8e8-d4eb-4fa9-9edf-90e13be718c2">
      <Url>https://in.bgu.ac.il/humsos/social/_layouts/DocIdRedir.aspx?ID=5RW434VQ3H3S-1546-378</Url>
      <Description>5RW434VQ3H3S-1546-378</Description>
    </_dlc_DocIdUrl>
  </documentManagement>
</p:properties>
</file>

<file path=customXml/itemProps1.xml><?xml version="1.0" encoding="utf-8"?>
<ds:datastoreItem xmlns:ds="http://schemas.openxmlformats.org/officeDocument/2006/customXml" ds:itemID="{EB1357D1-7051-4B2C-B68A-4A38B6B70FEA}"/>
</file>

<file path=customXml/itemProps2.xml><?xml version="1.0" encoding="utf-8"?>
<ds:datastoreItem xmlns:ds="http://schemas.openxmlformats.org/officeDocument/2006/customXml" ds:itemID="{644A0952-7F11-497D-A094-637A8346A503}"/>
</file>

<file path=customXml/itemProps3.xml><?xml version="1.0" encoding="utf-8"?>
<ds:datastoreItem xmlns:ds="http://schemas.openxmlformats.org/officeDocument/2006/customXml" ds:itemID="{09035481-9B34-4AF9-886D-DD56A301C5F8}"/>
</file>

<file path=customXml/itemProps4.xml><?xml version="1.0" encoding="utf-8"?>
<ds:datastoreItem xmlns:ds="http://schemas.openxmlformats.org/officeDocument/2006/customXml" ds:itemID="{92409C35-2F37-4275-9F4E-B8FCBD62B0DB}"/>
</file>

<file path=customXml/itemProps5.xml><?xml version="1.0" encoding="utf-8"?>
<ds:datastoreItem xmlns:ds="http://schemas.openxmlformats.org/officeDocument/2006/customXml" ds:itemID="{4F1A0769-353F-4085-9ACA-AF61C1422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‏‏‏יום שלישי 16 אוקטובר 2012</vt:lpstr>
      <vt:lpstr>‏‏‏יום שלישי 16 אוקטובר 2012</vt:lpstr>
    </vt:vector>
  </TitlesOfParts>
  <Company>BGU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‏‏‏יום שלישי 16 אוקטובר 2012</dc:title>
  <dc:creator>User</dc:creator>
  <cp:lastModifiedBy>גלית שוורץ</cp:lastModifiedBy>
  <cp:revision>6</cp:revision>
  <cp:lastPrinted>2014-08-26T11:21:00Z</cp:lastPrinted>
  <dcterms:created xsi:type="dcterms:W3CDTF">2016-01-12T09:13:00Z</dcterms:created>
  <dcterms:modified xsi:type="dcterms:W3CDTF">2016-01-14T08:25:00Z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3dce4c18-ed07-432d-9950-3a5f2b78c93d</vt:lpwstr>
  </property>
  <property fmtid="{D5CDD505-2E9C-101B-9397-08002B2CF9AE}" pid="3" name="ContentTypeId">
    <vt:lpwstr>0x010100854DB4E5F29CFF41AF325DC0C8D6D748</vt:lpwstr>
  </property>
</Properties>
</file>