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57672" w14:textId="46351711" w:rsidR="00E7792D" w:rsidRPr="008144E3" w:rsidRDefault="00E7792D" w:rsidP="00E7792D">
      <w:pPr>
        <w:autoSpaceDE w:val="0"/>
        <w:autoSpaceDN w:val="0"/>
        <w:bidi/>
        <w:adjustRightInd w:val="0"/>
        <w:spacing w:after="0" w:line="240" w:lineRule="auto"/>
        <w:rPr>
          <w:rFonts w:cs="ArialMT"/>
          <w:color w:val="000000"/>
        </w:rPr>
      </w:pPr>
      <w:r>
        <w:rPr>
          <w:rFonts w:ascii="ArialMT" w:cs="ArialMT" w:hint="cs"/>
          <w:color w:val="000000"/>
          <w:rtl/>
        </w:rPr>
        <w:t>בפנייה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לקבלת אישור מוועדת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אתיקה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מחלקתית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יש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 xml:space="preserve">להגיש 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את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המסמכים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הבאים</w:t>
      </w:r>
      <w:r>
        <w:rPr>
          <w:rFonts w:ascii="ArialMT" w:cs="ArialMT"/>
          <w:color w:val="000000"/>
        </w:rPr>
        <w:t>:</w:t>
      </w:r>
      <w:r w:rsidR="008144E3">
        <w:rPr>
          <w:rFonts w:cs="ArialMT"/>
          <w:color w:val="000000"/>
          <w:rtl/>
        </w:rPr>
        <w:br/>
      </w:r>
    </w:p>
    <w:p w14:paraId="033D7098" w14:textId="2DB8F177" w:rsidR="00686089" w:rsidRDefault="008144E3" w:rsidP="008144E3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  <w:rtl/>
        </w:rPr>
      </w:pPr>
      <w:r>
        <w:rPr>
          <w:rFonts w:ascii="ArialMT" w:cs="ArialMT" w:hint="cs"/>
          <w:color w:val="000000"/>
          <w:rtl/>
        </w:rPr>
        <w:t xml:space="preserve">1. </w:t>
      </w:r>
      <w:r w:rsidR="00686089">
        <w:rPr>
          <w:rFonts w:ascii="ArialMT" w:cs="ArialMT" w:hint="cs"/>
          <w:color w:val="000000"/>
          <w:rtl/>
        </w:rPr>
        <w:t xml:space="preserve">הצעת מחקר שקיבלה את אישור המנחה ושופט/ת נוספ/ת בהתאם להנחיות הפקולטה. </w:t>
      </w:r>
    </w:p>
    <w:p w14:paraId="73A75964" w14:textId="77777777" w:rsidR="00686089" w:rsidRDefault="00686089" w:rsidP="00686089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  <w:rtl/>
        </w:rPr>
      </w:pPr>
    </w:p>
    <w:p w14:paraId="058C30FE" w14:textId="1462E1EA" w:rsidR="008144E3" w:rsidRDefault="00686089" w:rsidP="00686089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  <w:rtl/>
        </w:rPr>
      </w:pPr>
      <w:r>
        <w:rPr>
          <w:rFonts w:ascii="ArialMT" w:cs="ArialMT" w:hint="cs"/>
          <w:color w:val="000000"/>
          <w:rtl/>
        </w:rPr>
        <w:t xml:space="preserve">2. </w:t>
      </w:r>
      <w:r w:rsidR="008144E3">
        <w:rPr>
          <w:rFonts w:ascii="ArialMT" w:cs="ArialMT" w:hint="cs"/>
          <w:color w:val="000000"/>
          <w:rtl/>
        </w:rPr>
        <w:t>הצעת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מחקר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מקוצרת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/>
          <w:color w:val="000000"/>
        </w:rPr>
        <w:t>–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על ההצעה להתייחס בקצרה למטרת ושאלות המחקר (אין צורך בפירוט של סקירת הספרות) ולפרט את החלק המתודולוגי. בעיקר נדרש פירוט של כלי המחקר, הדרך לגיוס נחקרים/משתתפי מחקר, והבעיות האתיות שיכולות להיווצר במהלך המחקר. כמו כן, על ההצעה לכלול את דרכי ההתמודדות עם הבעיות האתיות באופן שיבטיח הגנה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על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משתתפי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 xml:space="preserve">המחקר. אורך ההצעה המקוצרת (עד שני עמודים). </w:t>
      </w:r>
    </w:p>
    <w:p w14:paraId="50CDC7C8" w14:textId="633BBB45" w:rsidR="00E7792D" w:rsidRDefault="00E7792D" w:rsidP="00E7792D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  <w:rtl/>
        </w:rPr>
      </w:pPr>
    </w:p>
    <w:p w14:paraId="553D93C5" w14:textId="2D3F2628" w:rsidR="008144E3" w:rsidRPr="008144E3" w:rsidRDefault="00686089" w:rsidP="008144E3">
      <w:pPr>
        <w:autoSpaceDE w:val="0"/>
        <w:autoSpaceDN w:val="0"/>
        <w:bidi/>
        <w:adjustRightInd w:val="0"/>
        <w:spacing w:after="0" w:line="240" w:lineRule="auto"/>
        <w:rPr>
          <w:rStyle w:val="Hyperlink"/>
          <w:rFonts w:ascii="ArialMT" w:cs="ArialMT"/>
          <w:b/>
          <w:bCs/>
          <w:rtl/>
        </w:rPr>
      </w:pPr>
      <w:r>
        <w:rPr>
          <w:rFonts w:ascii="ArialMT" w:cs="ArialMT" w:hint="cs"/>
          <w:color w:val="000000"/>
          <w:rtl/>
        </w:rPr>
        <w:t>3</w:t>
      </w:r>
      <w:del w:id="0" w:author="מיכל קרומר-נבו" w:date="2023-01-14T23:15:00Z">
        <w:r w:rsidR="00E7792D" w:rsidDel="00686089">
          <w:rPr>
            <w:rFonts w:ascii="ArialMT" w:cs="ArialMT"/>
            <w:color w:val="000000"/>
          </w:rPr>
          <w:delText>2</w:delText>
        </w:r>
      </w:del>
      <w:r w:rsidR="008144E3">
        <w:rPr>
          <w:rFonts w:ascii="ArialMT" w:cs="ArialMT" w:hint="cs"/>
          <w:color w:val="000000"/>
          <w:rtl/>
        </w:rPr>
        <w:t xml:space="preserve">. </w:t>
      </w:r>
      <w:r w:rsidR="00E7792D">
        <w:rPr>
          <w:rFonts w:ascii="ArialMT" w:cs="ArialMT" w:hint="cs"/>
          <w:color w:val="000000"/>
          <w:rtl/>
        </w:rPr>
        <w:t>טופס</w:t>
      </w:r>
      <w:r w:rsidR="00E7792D">
        <w:rPr>
          <w:rFonts w:ascii="ArialMT" w:cs="ArialMT"/>
          <w:color w:val="000000"/>
        </w:rPr>
        <w:t xml:space="preserve"> </w:t>
      </w:r>
      <w:r w:rsidR="00E7792D">
        <w:rPr>
          <w:rFonts w:ascii="ArialMT" w:cs="ArialMT" w:hint="cs"/>
          <w:color w:val="000000"/>
          <w:rtl/>
        </w:rPr>
        <w:t>הסכמה</w:t>
      </w:r>
      <w:r w:rsidR="00E7792D">
        <w:rPr>
          <w:rFonts w:ascii="ArialMT" w:cs="ArialMT"/>
          <w:color w:val="000000"/>
        </w:rPr>
        <w:t xml:space="preserve"> </w:t>
      </w:r>
      <w:r w:rsidR="00E7792D">
        <w:rPr>
          <w:rFonts w:ascii="ArialMT" w:cs="ArialMT" w:hint="cs"/>
          <w:color w:val="000000"/>
          <w:rtl/>
        </w:rPr>
        <w:t xml:space="preserve">מדעת </w:t>
      </w:r>
      <w:r w:rsidR="00E7792D">
        <w:rPr>
          <w:rFonts w:ascii="ArialMT" w:cs="ArialMT"/>
          <w:color w:val="000000"/>
          <w:rtl/>
        </w:rPr>
        <w:t>–</w:t>
      </w:r>
      <w:r w:rsidR="00E7792D">
        <w:rPr>
          <w:rFonts w:ascii="ArialMT" w:cs="ArialMT" w:hint="cs"/>
          <w:color w:val="000000"/>
          <w:rtl/>
        </w:rPr>
        <w:t xml:space="preserve"> יש לצרף את הטופס המפורט עליו יחתמו הנחקרים/משתתפי המחקר. יש לכתוב את הטופס בשפה ברורה, תוך כדי רגישות למאפייני הנחקרים/משתתפי המחקר. </w:t>
      </w:r>
      <w:r w:rsidR="008144E3">
        <w:rPr>
          <w:rFonts w:ascii="ArialMT" w:cs="ArialMT"/>
          <w:color w:val="000000"/>
          <w:rtl/>
        </w:rPr>
        <w:br/>
      </w:r>
      <w:r w:rsidR="008144E3">
        <w:rPr>
          <w:rFonts w:ascii="ArialMT" w:cs="ArialMT" w:hint="cs"/>
          <w:color w:val="000000"/>
          <w:rtl/>
        </w:rPr>
        <w:t>ניתן להשתמש בטופס שנכלל בטופסי הועדה. במידה ותרצו להשתמש בטופס שונה, אנא  העזרו בדוגמאות המופיעות כאן</w:t>
      </w:r>
      <w:r w:rsidR="008144E3">
        <w:rPr>
          <w:rFonts w:ascii="ArialMT" w:cs="ArialMT" w:hint="cs"/>
          <w:b/>
          <w:bCs/>
          <w:color w:val="000000"/>
          <w:rtl/>
        </w:rPr>
        <w:t xml:space="preserve"> </w:t>
      </w:r>
      <w:r w:rsidR="008144E3" w:rsidRPr="008144E3">
        <w:rPr>
          <w:rFonts w:ascii="ArialMT" w:cs="ArialMT"/>
          <w:b/>
          <w:bCs/>
          <w:color w:val="000000"/>
          <w:rtl/>
        </w:rPr>
        <w:fldChar w:fldCharType="begin"/>
      </w:r>
      <w:r w:rsidR="008144E3">
        <w:rPr>
          <w:rFonts w:ascii="ArialMT" w:cs="ArialMT"/>
          <w:b/>
          <w:bCs/>
          <w:color w:val="000000"/>
        </w:rPr>
        <w:instrText>HYPERLINK</w:instrText>
      </w:r>
      <w:r w:rsidR="008144E3">
        <w:rPr>
          <w:rFonts w:ascii="ArialMT" w:cs="ArialMT"/>
          <w:b/>
          <w:bCs/>
          <w:color w:val="000000"/>
          <w:rtl/>
        </w:rPr>
        <w:instrText xml:space="preserve"> "</w:instrText>
      </w:r>
      <w:r w:rsidR="008144E3">
        <w:rPr>
          <w:rFonts w:ascii="ArialMT" w:cs="ArialMT"/>
          <w:b/>
          <w:bCs/>
          <w:color w:val="000000"/>
        </w:rPr>
        <w:instrText>C:\\Users\\offre\\Downloads\\-and-dir-ethics-anth-ant\\DocLib\\Pages\\soc-http:\\in.bgu.ac.il\\humsos\\socexamples\\Consent_Form_Examples.pdf</w:instrText>
      </w:r>
      <w:r w:rsidR="008144E3">
        <w:rPr>
          <w:rFonts w:ascii="ArialMT" w:cs="ArialMT"/>
          <w:b/>
          <w:bCs/>
          <w:color w:val="000000"/>
          <w:rtl/>
        </w:rPr>
        <w:instrText>"</w:instrText>
      </w:r>
      <w:r w:rsidR="008144E3" w:rsidRPr="008144E3">
        <w:rPr>
          <w:rFonts w:ascii="ArialMT" w:cs="ArialMT"/>
          <w:b/>
          <w:bCs/>
          <w:color w:val="000000"/>
          <w:rtl/>
        </w:rPr>
        <w:fldChar w:fldCharType="separate"/>
      </w:r>
      <w:r w:rsidR="008144E3" w:rsidRPr="008144E3">
        <w:rPr>
          <w:rStyle w:val="Hyperlink"/>
          <w:rFonts w:ascii="ArialMT" w:cs="ArialMT" w:hint="cs"/>
          <w:b/>
          <w:bCs/>
          <w:rtl/>
        </w:rPr>
        <w:t xml:space="preserve">דוגמאות טופס הסכמה מדעת </w:t>
      </w:r>
    </w:p>
    <w:p w14:paraId="20021E1F" w14:textId="5B03977D" w:rsidR="008144E3" w:rsidRDefault="008144E3" w:rsidP="008144E3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 w:hint="cs"/>
          <w:color w:val="0563C2"/>
          <w:rtl/>
        </w:rPr>
      </w:pPr>
      <w:r w:rsidRPr="008144E3">
        <w:rPr>
          <w:rFonts w:ascii="ArialMT" w:cs="ArialMT"/>
          <w:b/>
          <w:bCs/>
          <w:color w:val="000000"/>
          <w:rtl/>
        </w:rPr>
        <w:fldChar w:fldCharType="end"/>
      </w:r>
    </w:p>
    <w:p w14:paraId="6AB2CBC5" w14:textId="5837429E" w:rsidR="008144E3" w:rsidRDefault="00686089" w:rsidP="00686089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  <w:rtl/>
        </w:rPr>
      </w:pPr>
      <w:r>
        <w:rPr>
          <w:rFonts w:ascii="Times New Roman" w:hAnsi="Times New Roman" w:cs="ArialMT" w:hint="cs"/>
          <w:color w:val="000000"/>
          <w:rtl/>
        </w:rPr>
        <w:t>4</w:t>
      </w:r>
      <w:r w:rsidR="00736A00">
        <w:rPr>
          <w:rFonts w:ascii="ArialMT" w:cs="ArialMT" w:hint="cs"/>
          <w:color w:val="000000"/>
          <w:rtl/>
        </w:rPr>
        <w:t xml:space="preserve">. </w:t>
      </w:r>
      <w:r w:rsidR="008144E3">
        <w:rPr>
          <w:rFonts w:ascii="ArialMT" w:cs="ArialMT" w:hint="cs"/>
          <w:color w:val="000000"/>
          <w:rtl/>
        </w:rPr>
        <w:t>אישור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על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השלמת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קורס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מקוון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באתיקה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Calibri" w:hAnsi="Calibri" w:cs="Calibri"/>
          <w:color w:val="000000"/>
        </w:rPr>
        <w:t>(CITI)</w:t>
      </w:r>
      <w:r w:rsidR="008144E3">
        <w:rPr>
          <w:rFonts w:ascii="Calibri" w:hAnsi="Calibri" w:cs="Calibri" w:hint="cs"/>
          <w:color w:val="000000"/>
          <w:rtl/>
        </w:rPr>
        <w:t>-</w:t>
      </w:r>
      <w:r w:rsidR="008144E3" w:rsidDel="008144E3">
        <w:rPr>
          <w:rFonts w:ascii="Calibri" w:hAnsi="Calibri" w:cs="Calibri" w:hint="cs"/>
          <w:color w:val="000000"/>
          <w:rtl/>
        </w:rPr>
        <w:t xml:space="preserve"> </w:t>
      </w:r>
      <w:r w:rsidR="008144E3">
        <w:rPr>
          <w:rFonts w:ascii="ArialMT" w:cs="ArialMT" w:hint="cs"/>
          <w:color w:val="000000"/>
          <w:rtl/>
        </w:rPr>
        <w:t>אישור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זה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נדרש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מתלמידי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cs="ArialMT" w:hint="cs"/>
          <w:color w:val="000000"/>
          <w:rtl/>
        </w:rPr>
        <w:t xml:space="preserve">/ות </w:t>
      </w:r>
      <w:r w:rsidR="008144E3">
        <w:rPr>
          <w:rFonts w:ascii="ArialMT" w:cs="ArialMT" w:hint="cs"/>
          <w:color w:val="000000"/>
          <w:rtl/>
        </w:rPr>
        <w:t>מחקר</w:t>
      </w:r>
      <w:r w:rsidR="008144E3">
        <w:rPr>
          <w:rFonts w:ascii="ArialMT" w:cs="ArialMT"/>
          <w:color w:val="000000"/>
        </w:rPr>
        <w:t xml:space="preserve"> )</w:t>
      </w:r>
      <w:r w:rsidR="008144E3">
        <w:rPr>
          <w:rFonts w:ascii="ArialMT" w:cs="ArialMT" w:hint="cs"/>
          <w:color w:val="000000"/>
          <w:rtl/>
        </w:rPr>
        <w:t>תואר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שני</w:t>
      </w:r>
      <w:r w:rsidR="008144E3">
        <w:rPr>
          <w:rFonts w:ascii="ArialMT" w:cs="ArialMT"/>
          <w:color w:val="000000"/>
        </w:rPr>
        <w:t xml:space="preserve"> /</w:t>
      </w:r>
      <w:r w:rsidR="008144E3">
        <w:rPr>
          <w:rFonts w:ascii="ArialMT" w:cs="ArialMT" w:hint="cs"/>
          <w:color w:val="000000"/>
          <w:rtl/>
        </w:rPr>
        <w:t>שלישי</w:t>
      </w:r>
      <w:r w:rsidR="008144E3">
        <w:rPr>
          <w:rFonts w:ascii="ArialMT" w:cs="ArialMT"/>
          <w:color w:val="000000"/>
        </w:rPr>
        <w:t xml:space="preserve">( </w:t>
      </w:r>
      <w:r w:rsidR="00A332EE">
        <w:rPr>
          <w:rFonts w:ascii="ArialMT" w:cs="ArialMT" w:hint="cs"/>
          <w:color w:val="000000"/>
          <w:rtl/>
        </w:rPr>
        <w:t xml:space="preserve"> </w:t>
      </w:r>
      <w:r w:rsidR="008144E3">
        <w:rPr>
          <w:rFonts w:ascii="ArialMT" w:cs="ArialMT" w:hint="cs"/>
          <w:color w:val="000000"/>
          <w:rtl/>
        </w:rPr>
        <w:t>וסגל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אקדמי</w:t>
      </w:r>
      <w:r w:rsidR="008144E3">
        <w:rPr>
          <w:rFonts w:ascii="ArialMT" w:cs="ArialMT"/>
          <w:color w:val="000000"/>
        </w:rPr>
        <w:t xml:space="preserve">. </w:t>
      </w:r>
    </w:p>
    <w:p w14:paraId="04338FE6" w14:textId="6296281B" w:rsidR="008144E3" w:rsidRDefault="008144E3" w:rsidP="008144E3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  <w:rtl/>
        </w:rPr>
        <w:t>סטודנטים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לתואר ראשון, אשר עורכים מחקר במסגרת הקורס סמינר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מחקר,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פטורים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מהגשת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אישור</w:t>
      </w:r>
      <w:r>
        <w:rPr>
          <w:rFonts w:ascii="ArialMT" w:cs="ArialMT"/>
          <w:color w:val="000000"/>
        </w:rPr>
        <w:t xml:space="preserve"> </w:t>
      </w:r>
      <w:r>
        <w:rPr>
          <w:rFonts w:ascii="Calibri" w:hAnsi="Calibri" w:cs="Calibri" w:hint="cs"/>
          <w:color w:val="000000"/>
          <w:rtl/>
        </w:rPr>
        <w:t xml:space="preserve">זה.  </w:t>
      </w:r>
      <w:hyperlink r:id="rId7" w:history="1">
        <w:r w:rsidRPr="008144E3">
          <w:rPr>
            <w:rStyle w:val="Hyperlink"/>
            <w:rFonts w:ascii="ArialMT" w:cs="ArialMT" w:hint="cs"/>
            <w:b/>
            <w:bCs/>
            <w:rtl/>
          </w:rPr>
          <w:t xml:space="preserve">לחצו כאן למעבר אל אתר </w:t>
        </w:r>
        <w:r w:rsidRPr="008144E3">
          <w:rPr>
            <w:rStyle w:val="Hyperlink"/>
            <w:rFonts w:ascii="ArialMT" w:cs="ArialMT" w:hint="cs"/>
            <w:b/>
            <w:bCs/>
          </w:rPr>
          <w:t>CITI</w:t>
        </w:r>
      </w:hyperlink>
      <w:r>
        <w:rPr>
          <w:rFonts w:ascii="Calibri" w:hAnsi="Calibri" w:cs="Calibri" w:hint="cs"/>
          <w:color w:val="000000"/>
          <w:rtl/>
        </w:rPr>
        <w:t xml:space="preserve"> </w:t>
      </w:r>
    </w:p>
    <w:p w14:paraId="73FD2EEA" w14:textId="205C465C" w:rsidR="008144E3" w:rsidRPr="008144E3" w:rsidRDefault="008144E3" w:rsidP="008144E3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rialMT" w:hint="cs"/>
          <w:color w:val="000000"/>
          <w:rtl/>
        </w:rPr>
      </w:pPr>
      <w:bookmarkStart w:id="1" w:name="_GoBack"/>
      <w:bookmarkEnd w:id="1"/>
    </w:p>
    <w:p w14:paraId="56E986AB" w14:textId="77777777" w:rsidR="00E7792D" w:rsidRDefault="00E7792D" w:rsidP="00E7792D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rtl/>
        </w:rPr>
      </w:pPr>
    </w:p>
    <w:p w14:paraId="57E03419" w14:textId="2DEB6131" w:rsidR="00E7792D" w:rsidRDefault="00E7792D" w:rsidP="00E7792D">
      <w:pPr>
        <w:autoSpaceDE w:val="0"/>
        <w:autoSpaceDN w:val="0"/>
        <w:bidi/>
        <w:adjustRightInd w:val="0"/>
        <w:spacing w:after="0" w:line="240" w:lineRule="auto"/>
        <w:rPr>
          <w:rFonts w:cs="Arial-BoldMT"/>
          <w:b/>
          <w:bCs/>
          <w:color w:val="000000"/>
          <w:rtl/>
        </w:rPr>
      </w:pPr>
      <w:r>
        <w:rPr>
          <w:rFonts w:ascii="Arial-BoldMT" w:cs="Arial-BoldMT" w:hint="cs"/>
          <w:b/>
          <w:bCs/>
          <w:color w:val="000000"/>
          <w:rtl/>
        </w:rPr>
        <w:t>במקרים מיוחדים אין בסמכותה של וועדת האתיקה המחלקתית לאשר את המחקר. במקרים אלה, על החוקר/ת להפנות את הצעת המחקר לועדת</w:t>
      </w:r>
      <w:r>
        <w:rPr>
          <w:rFonts w:ascii="Arial-BoldMT" w:cs="Arial-BoldMT"/>
          <w:b/>
          <w:bCs/>
          <w:color w:val="000000"/>
        </w:rPr>
        <w:t xml:space="preserve"> </w:t>
      </w:r>
      <w:r>
        <w:rPr>
          <w:rFonts w:ascii="Arial-BoldMT" w:cs="Arial-BoldMT" w:hint="cs"/>
          <w:b/>
          <w:bCs/>
          <w:color w:val="000000"/>
          <w:rtl/>
        </w:rPr>
        <w:t>האתיקה</w:t>
      </w:r>
      <w:r>
        <w:rPr>
          <w:rFonts w:ascii="Arial-BoldMT" w:cs="Arial-BoldMT"/>
          <w:b/>
          <w:bCs/>
          <w:color w:val="000000"/>
        </w:rPr>
        <w:t xml:space="preserve"> </w:t>
      </w:r>
      <w:r>
        <w:rPr>
          <w:rFonts w:ascii="Arial-BoldMT" w:cs="Arial-BoldMT" w:hint="cs"/>
          <w:b/>
          <w:bCs/>
          <w:color w:val="000000"/>
          <w:rtl/>
        </w:rPr>
        <w:t>האוניברסיטאית</w:t>
      </w:r>
      <w:r>
        <w:rPr>
          <w:rFonts w:ascii="Arial-BoldMT" w:cs="Arial-BoldMT"/>
          <w:b/>
          <w:bCs/>
          <w:color w:val="000000"/>
        </w:rPr>
        <w:t xml:space="preserve"> </w:t>
      </w:r>
      <w:r>
        <w:rPr>
          <w:rFonts w:ascii="Arial-BoldMT" w:cs="Arial-BoldMT" w:hint="cs"/>
          <w:b/>
          <w:bCs/>
          <w:color w:val="000000"/>
          <w:rtl/>
        </w:rPr>
        <w:t>בלבד</w:t>
      </w:r>
      <w:r>
        <w:rPr>
          <w:rFonts w:ascii="Arial-BoldMT" w:cs="Arial-BoldMT"/>
          <w:b/>
          <w:bCs/>
          <w:color w:val="000000"/>
        </w:rPr>
        <w:t>.</w:t>
      </w:r>
      <w:r>
        <w:rPr>
          <w:rFonts w:cs="Arial-BoldMT" w:hint="cs"/>
          <w:b/>
          <w:bCs/>
          <w:color w:val="000000"/>
          <w:rtl/>
        </w:rPr>
        <w:t xml:space="preserve"> </w:t>
      </w:r>
      <w:r w:rsidR="008144E3">
        <w:rPr>
          <w:rFonts w:cs="Arial-BoldMT" w:hint="cs"/>
          <w:b/>
          <w:bCs/>
          <w:color w:val="000000"/>
          <w:rtl/>
        </w:rPr>
        <w:t xml:space="preserve"> </w:t>
      </w:r>
      <w:hyperlink r:id="rId8" w:history="1">
        <w:r w:rsidR="008144E3" w:rsidRPr="008144E3">
          <w:rPr>
            <w:rStyle w:val="Hyperlink"/>
            <w:rFonts w:cs="Arial-BoldMT" w:hint="cs"/>
            <w:b/>
            <w:bCs/>
            <w:rtl/>
          </w:rPr>
          <w:t xml:space="preserve">לחצו כאן למעבר אל </w:t>
        </w:r>
        <w:r w:rsidRPr="008144E3">
          <w:rPr>
            <w:rStyle w:val="Hyperlink"/>
            <w:rFonts w:cs="Arial-BoldMT" w:hint="cs"/>
            <w:b/>
            <w:bCs/>
            <w:rtl/>
          </w:rPr>
          <w:t>ועדת האתיקה האוניברסיטאית.</w:t>
        </w:r>
      </w:hyperlink>
      <w:r>
        <w:rPr>
          <w:rFonts w:cs="Arial-BoldMT" w:hint="cs"/>
          <w:b/>
          <w:bCs/>
          <w:color w:val="000000"/>
          <w:rtl/>
        </w:rPr>
        <w:t xml:space="preserve"> </w:t>
      </w:r>
    </w:p>
    <w:p w14:paraId="396D8D4F" w14:textId="57DAE740" w:rsidR="00E7792D" w:rsidRPr="00E7792D" w:rsidRDefault="009832F0" w:rsidP="009832F0">
      <w:pPr>
        <w:autoSpaceDE w:val="0"/>
        <w:autoSpaceDN w:val="0"/>
        <w:bidi/>
        <w:adjustRightInd w:val="0"/>
        <w:spacing w:after="0" w:line="240" w:lineRule="auto"/>
        <w:rPr>
          <w:rFonts w:ascii="Arial-BoldMT" w:cs="Arial-BoldMT"/>
          <w:b/>
          <w:bCs/>
          <w:color w:val="000000"/>
          <w:rtl/>
        </w:rPr>
      </w:pPr>
      <w:r>
        <w:rPr>
          <w:rFonts w:cs="Arial-BoldMT" w:hint="cs"/>
          <w:b/>
          <w:bCs/>
          <w:color w:val="000000"/>
          <w:rtl/>
        </w:rPr>
        <w:t>המקרים בהם נדרש אישור וועדת אתיקה אוניברסיטאית:</w:t>
      </w:r>
      <w:r w:rsidR="00E7792D">
        <w:rPr>
          <w:rFonts w:cs="Arial-BoldMT" w:hint="cs"/>
          <w:b/>
          <w:bCs/>
          <w:color w:val="000000"/>
          <w:rtl/>
        </w:rPr>
        <w:t xml:space="preserve"> </w:t>
      </w:r>
      <w:r w:rsidR="008144E3">
        <w:rPr>
          <w:rFonts w:ascii="Arial-BoldMT" w:cs="Arial-BoldMT"/>
          <w:b/>
          <w:bCs/>
          <w:color w:val="000000"/>
          <w:rtl/>
        </w:rPr>
        <w:br/>
      </w:r>
    </w:p>
    <w:p w14:paraId="259433CD" w14:textId="0CD1FA5D" w:rsidR="008144E3" w:rsidRDefault="00E7792D" w:rsidP="008144E3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</w:t>
      </w:r>
      <w:r w:rsidR="008144E3">
        <w:rPr>
          <w:rFonts w:cs="ArialMT" w:hint="cs"/>
          <w:color w:val="000000"/>
          <w:rtl/>
        </w:rPr>
        <w:t>.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מחקרים הממומנים על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ידי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גוף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חיצוני</w:t>
      </w:r>
      <w:r w:rsidR="008144E3">
        <w:rPr>
          <w:rFonts w:ascii="ArialMT" w:cs="ArialMT"/>
          <w:color w:val="000000"/>
        </w:rPr>
        <w:t xml:space="preserve"> .</w:t>
      </w:r>
    </w:p>
    <w:p w14:paraId="3AD2F441" w14:textId="292C5A62" w:rsidR="00E7792D" w:rsidRPr="008144E3" w:rsidRDefault="00E7792D" w:rsidP="00E7792D">
      <w:pPr>
        <w:autoSpaceDE w:val="0"/>
        <w:autoSpaceDN w:val="0"/>
        <w:bidi/>
        <w:adjustRightInd w:val="0"/>
        <w:spacing w:after="0" w:line="240" w:lineRule="auto"/>
        <w:rPr>
          <w:rFonts w:cs="ArialMT"/>
          <w:color w:val="000000"/>
        </w:rPr>
      </w:pPr>
    </w:p>
    <w:p w14:paraId="4523F297" w14:textId="6E7E788E" w:rsidR="00E7792D" w:rsidRDefault="00E7792D" w:rsidP="00E7792D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  <w:rtl/>
        </w:rPr>
      </w:pPr>
      <w:r>
        <w:rPr>
          <w:rFonts w:ascii="ArialMT" w:cs="ArialMT" w:hint="cs"/>
          <w:color w:val="000000"/>
          <w:rtl/>
        </w:rPr>
        <w:t>או</w:t>
      </w:r>
      <w:r>
        <w:rPr>
          <w:rFonts w:ascii="ArialMT" w:cs="ArialMT"/>
          <w:color w:val="000000"/>
        </w:rPr>
        <w:t>/</w:t>
      </w:r>
      <w:r>
        <w:rPr>
          <w:rFonts w:ascii="ArialMT" w:cs="ArialMT" w:hint="cs"/>
          <w:color w:val="000000"/>
          <w:rtl/>
        </w:rPr>
        <w:t>ו</w:t>
      </w:r>
      <w:r w:rsidR="008144E3">
        <w:rPr>
          <w:rFonts w:ascii="ArialMT" w:cs="ArialMT"/>
          <w:color w:val="000000"/>
          <w:rtl/>
        </w:rPr>
        <w:br/>
      </w:r>
    </w:p>
    <w:p w14:paraId="671C2FA8" w14:textId="77777777" w:rsidR="008144E3" w:rsidRDefault="00E7792D" w:rsidP="008144E3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2</w:t>
      </w:r>
      <w:r w:rsidR="008144E3">
        <w:rPr>
          <w:rFonts w:ascii="ArialMT" w:cs="ArialMT" w:hint="cs"/>
          <w:color w:val="000000"/>
          <w:rtl/>
        </w:rPr>
        <w:t xml:space="preserve">. </w:t>
      </w:r>
      <w:r w:rsidR="008144E3">
        <w:rPr>
          <w:rFonts w:ascii="ArialMT" w:cs="ArialMT"/>
          <w:color w:val="000000"/>
        </w:rPr>
        <w:t xml:space="preserve">. </w:t>
      </w:r>
      <w:r w:rsidR="008144E3">
        <w:rPr>
          <w:rFonts w:ascii="ArialMT" w:cs="ArialMT" w:hint="cs"/>
          <w:color w:val="000000"/>
          <w:rtl/>
        </w:rPr>
        <w:t>מחקרים הכוללים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משתתפים</w:t>
      </w:r>
      <w:r w:rsidR="008144E3">
        <w:rPr>
          <w:rFonts w:ascii="ArialMT" w:cs="ArialMT"/>
          <w:color w:val="000000"/>
        </w:rPr>
        <w:t>/</w:t>
      </w:r>
      <w:r w:rsidR="008144E3">
        <w:rPr>
          <w:rFonts w:ascii="ArialMT" w:cs="ArialMT" w:hint="cs"/>
          <w:color w:val="000000"/>
          <w:rtl/>
        </w:rPr>
        <w:t>ות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מהקבוצות</w:t>
      </w:r>
      <w:r w:rsidR="008144E3">
        <w:rPr>
          <w:rFonts w:ascii="ArialMT" w:cs="ArialMT"/>
          <w:color w:val="000000"/>
        </w:rPr>
        <w:t xml:space="preserve"> </w:t>
      </w:r>
      <w:r w:rsidR="008144E3">
        <w:rPr>
          <w:rFonts w:ascii="ArialMT" w:cs="ArialMT" w:hint="cs"/>
          <w:color w:val="000000"/>
          <w:rtl/>
        </w:rPr>
        <w:t>הבאות</w:t>
      </w:r>
      <w:r w:rsidR="008144E3">
        <w:rPr>
          <w:rFonts w:ascii="ArialMT" w:cs="ArialMT"/>
          <w:color w:val="000000"/>
        </w:rPr>
        <w:t>:</w:t>
      </w:r>
    </w:p>
    <w:p w14:paraId="0F1E684B" w14:textId="33C848D2" w:rsidR="00E7792D" w:rsidRDefault="00E7792D" w:rsidP="00E7792D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</w:rPr>
      </w:pPr>
    </w:p>
    <w:p w14:paraId="6D0AE162" w14:textId="77777777" w:rsidR="00E7792D" w:rsidRDefault="00E7792D" w:rsidP="00E7792D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  <w:rtl/>
        </w:rPr>
        <w:t>א</w:t>
      </w:r>
      <w:r>
        <w:rPr>
          <w:rFonts w:ascii="ArialMT" w:cs="ArialMT"/>
          <w:color w:val="000000"/>
        </w:rPr>
        <w:t xml:space="preserve">. </w:t>
      </w:r>
      <w:r>
        <w:rPr>
          <w:rFonts w:ascii="ArialMT" w:cs="ArialMT" w:hint="cs"/>
          <w:color w:val="000000"/>
          <w:rtl/>
        </w:rPr>
        <w:t>נשים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בהריון</w:t>
      </w:r>
    </w:p>
    <w:p w14:paraId="55754CCF" w14:textId="77777777" w:rsidR="00E7792D" w:rsidRDefault="00E7792D" w:rsidP="00E7792D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  <w:rtl/>
        </w:rPr>
        <w:t>ב</w:t>
      </w:r>
      <w:r>
        <w:rPr>
          <w:rFonts w:ascii="ArialMT" w:cs="ArialMT"/>
          <w:color w:val="000000"/>
        </w:rPr>
        <w:t xml:space="preserve">. </w:t>
      </w:r>
      <w:r>
        <w:rPr>
          <w:rFonts w:ascii="ArialMT" w:cs="ArialMT" w:hint="cs"/>
          <w:color w:val="000000"/>
          <w:rtl/>
        </w:rPr>
        <w:t>פליטים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או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שוהים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בלתי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חוקיים</w:t>
      </w:r>
    </w:p>
    <w:p w14:paraId="101083BC" w14:textId="77777777" w:rsidR="00E7792D" w:rsidRDefault="00E7792D" w:rsidP="00E7792D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  <w:rtl/>
        </w:rPr>
        <w:t>ג</w:t>
      </w:r>
      <w:r>
        <w:rPr>
          <w:rFonts w:ascii="ArialMT" w:cs="ArialMT"/>
          <w:color w:val="000000"/>
        </w:rPr>
        <w:t xml:space="preserve">. </w:t>
      </w:r>
      <w:r>
        <w:rPr>
          <w:rFonts w:ascii="ArialMT" w:cs="ArialMT" w:hint="cs"/>
          <w:color w:val="000000"/>
          <w:rtl/>
        </w:rPr>
        <w:t>אסירים</w:t>
      </w:r>
    </w:p>
    <w:p w14:paraId="649A714D" w14:textId="77777777" w:rsidR="00E7792D" w:rsidRDefault="00E7792D" w:rsidP="00E7792D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  <w:rtl/>
        </w:rPr>
        <w:t>ד</w:t>
      </w:r>
      <w:r>
        <w:rPr>
          <w:rFonts w:ascii="ArialMT" w:cs="ArialMT"/>
          <w:color w:val="000000"/>
        </w:rPr>
        <w:t xml:space="preserve">. </w:t>
      </w:r>
      <w:r>
        <w:rPr>
          <w:rFonts w:ascii="ArialMT" w:cs="ArialMT" w:hint="cs"/>
          <w:color w:val="000000"/>
          <w:rtl/>
        </w:rPr>
        <w:t>קטינים</w:t>
      </w:r>
    </w:p>
    <w:p w14:paraId="13F9850C" w14:textId="77777777" w:rsidR="00E7792D" w:rsidRDefault="00E7792D" w:rsidP="00E7792D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  <w:rtl/>
        </w:rPr>
        <w:t>ה</w:t>
      </w:r>
      <w:r>
        <w:rPr>
          <w:rFonts w:ascii="ArialMT" w:cs="ArialMT"/>
          <w:color w:val="000000"/>
        </w:rPr>
        <w:t xml:space="preserve">. </w:t>
      </w:r>
      <w:r>
        <w:rPr>
          <w:rFonts w:ascii="ArialMT" w:cs="ArialMT" w:hint="cs"/>
          <w:color w:val="000000"/>
          <w:rtl/>
        </w:rPr>
        <w:t>אנשים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המתמודדים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עם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מצבים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פסיכיאטריים</w:t>
      </w:r>
    </w:p>
    <w:p w14:paraId="6360DF0B" w14:textId="6C6AD4D1" w:rsidR="008144E3" w:rsidRDefault="00E7792D" w:rsidP="008144E3">
      <w:pPr>
        <w:autoSpaceDE w:val="0"/>
        <w:autoSpaceDN w:val="0"/>
        <w:bidi/>
        <w:adjustRightInd w:val="0"/>
        <w:spacing w:after="0" w:line="240" w:lineRule="auto"/>
        <w:rPr>
          <w:rFonts w:cs="Arial-BoldMT"/>
          <w:b/>
          <w:bCs/>
          <w:color w:val="000000"/>
          <w:rtl/>
        </w:rPr>
      </w:pPr>
      <w:r>
        <w:rPr>
          <w:rFonts w:ascii="ArialMT" w:cs="ArialMT" w:hint="cs"/>
          <w:color w:val="000000"/>
          <w:rtl/>
        </w:rPr>
        <w:t>ו</w:t>
      </w:r>
      <w:r>
        <w:rPr>
          <w:rFonts w:ascii="ArialMT" w:cs="ArialMT"/>
          <w:color w:val="000000"/>
        </w:rPr>
        <w:t xml:space="preserve">. </w:t>
      </w:r>
      <w:r>
        <w:rPr>
          <w:rFonts w:ascii="ArialMT" w:cs="ArialMT" w:hint="cs"/>
          <w:color w:val="000000"/>
          <w:rtl/>
        </w:rPr>
        <w:t>אנשים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אשר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משתתפים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בתוכניות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של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שירותי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רווחה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או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ארגונים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 w:hint="cs"/>
          <w:color w:val="000000"/>
          <w:rtl/>
        </w:rPr>
        <w:t>אחרים</w:t>
      </w:r>
      <w:r w:rsidR="008144E3">
        <w:rPr>
          <w:rtl/>
        </w:rPr>
        <w:br/>
      </w:r>
      <w:r w:rsidR="008144E3">
        <w:rPr>
          <w:rtl/>
        </w:rPr>
        <w:br/>
      </w:r>
      <w:r w:rsidR="008144E3">
        <w:rPr>
          <w:rtl/>
        </w:rPr>
        <w:br/>
      </w:r>
      <w:r w:rsidR="008144E3">
        <w:rPr>
          <w:rFonts w:cs="Arial-BoldMT" w:hint="cs"/>
          <w:b/>
          <w:bCs/>
          <w:color w:val="000000"/>
          <w:rtl/>
        </w:rPr>
        <w:t>תלמידי/ות מחקר, אשר מתלבט</w:t>
      </w:r>
      <w:r w:rsidR="00464070">
        <w:rPr>
          <w:rFonts w:cs="Arial-BoldMT" w:hint="cs"/>
          <w:b/>
          <w:bCs/>
          <w:color w:val="000000"/>
          <w:rtl/>
        </w:rPr>
        <w:t>ים/</w:t>
      </w:r>
      <w:r w:rsidR="008144E3">
        <w:rPr>
          <w:rFonts w:cs="Arial-BoldMT" w:hint="cs"/>
          <w:b/>
          <w:bCs/>
          <w:color w:val="000000"/>
          <w:rtl/>
        </w:rPr>
        <w:t>ות לאיזו וועדה עליהם</w:t>
      </w:r>
      <w:r w:rsidR="00464070">
        <w:rPr>
          <w:rFonts w:cs="Arial-BoldMT" w:hint="cs"/>
          <w:b/>
          <w:bCs/>
          <w:color w:val="000000"/>
          <w:rtl/>
        </w:rPr>
        <w:t>/הן</w:t>
      </w:r>
      <w:r w:rsidR="008144E3">
        <w:rPr>
          <w:rFonts w:cs="Arial-BoldMT" w:hint="cs"/>
          <w:b/>
          <w:bCs/>
          <w:color w:val="000000"/>
          <w:rtl/>
        </w:rPr>
        <w:t xml:space="preserve"> לפנות, נא התייעצו עם המנחה. </w:t>
      </w:r>
    </w:p>
    <w:p w14:paraId="6671CA50" w14:textId="337D277E" w:rsidR="007A62E7" w:rsidRDefault="007A62E7" w:rsidP="00E7792D">
      <w:pPr>
        <w:bidi/>
        <w:rPr>
          <w:rtl/>
        </w:rPr>
      </w:pPr>
    </w:p>
    <w:sectPr w:rsidR="007A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-Bold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מיכל קרומר-נבו">
    <w15:presenceInfo w15:providerId="None" w15:userId="מיכל קרומר-נב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0NTYwMbA0tzS2MDBU0lEKTi0uzszPAykwrgUApZnndywAAAA="/>
  </w:docVars>
  <w:rsids>
    <w:rsidRoot w:val="00E7792D"/>
    <w:rsid w:val="00464070"/>
    <w:rsid w:val="0053316E"/>
    <w:rsid w:val="00686089"/>
    <w:rsid w:val="00736A00"/>
    <w:rsid w:val="007A62E7"/>
    <w:rsid w:val="008144E3"/>
    <w:rsid w:val="009832F0"/>
    <w:rsid w:val="00A332EE"/>
    <w:rsid w:val="00E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A75C"/>
  <w15:chartTrackingRefBased/>
  <w15:docId w15:val="{581EADEC-313B-4678-8FFA-17DCA609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9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4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comm.bgu.ac.il/h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itiprogram.org/citidocuments/welcome/welcom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D94966219AAB4E8E355720CBB1DE2F" ma:contentTypeVersion="12" ma:contentTypeDescription="צור מסמך חדש." ma:contentTypeScope="" ma:versionID="7744f37339a7fe34a1accd8dc0111b04">
  <xsd:schema xmlns:xsd="http://www.w3.org/2001/XMLSchema" xmlns:xs="http://www.w3.org/2001/XMLSchema" xmlns:p="http://schemas.microsoft.com/office/2006/metadata/properties" xmlns:ns3="f7c4fd25-74b7-4a25-9416-343b68d5e3c9" targetNamespace="http://schemas.microsoft.com/office/2006/metadata/properties" ma:root="true" ma:fieldsID="2e5424136efe2d8987623183afef7022" ns3:_="">
    <xsd:import namespace="f7c4fd25-74b7-4a25-9416-343b68d5e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4fd25-74b7-4a25-9416-343b68d5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c4fd25-74b7-4a25-9416-343b68d5e3c9" xsi:nil="true"/>
  </documentManagement>
</p:properties>
</file>

<file path=customXml/itemProps1.xml><?xml version="1.0" encoding="utf-8"?>
<ds:datastoreItem xmlns:ds="http://schemas.openxmlformats.org/officeDocument/2006/customXml" ds:itemID="{1667CACD-CD0F-434D-BE40-D70C86134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4fd25-74b7-4a25-9416-343b68d5e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A9693-E71B-454F-92CE-31C758060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CD2AE-F887-4FED-B996-4A6D02A50C11}">
  <ds:schemaRefs>
    <ds:schemaRef ds:uri="http://schemas.microsoft.com/office/2006/documentManagement/types"/>
    <ds:schemaRef ds:uri="http://purl.org/dc/dcmitype/"/>
    <ds:schemaRef ds:uri="f7c4fd25-74b7-4a25-9416-343b68d5e3c9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קרומר-נבו</dc:creator>
  <cp:keywords/>
  <dc:description/>
  <cp:lastModifiedBy>עופר</cp:lastModifiedBy>
  <cp:revision>2</cp:revision>
  <dcterms:created xsi:type="dcterms:W3CDTF">2023-01-15T06:12:00Z</dcterms:created>
  <dcterms:modified xsi:type="dcterms:W3CDTF">2023-01-15T06:12:00Z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0x010100AAD94966219AAB4E8E355720CBB1DE2F</vt:lpwstr>
  </property>
</Properties>
</file>