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AA" w:rsidRPr="007F7845" w:rsidRDefault="00862A19" w:rsidP="004766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</w:t>
      </w:r>
      <w:r w:rsidR="009D0B14">
        <w:rPr>
          <w:b/>
          <w:bCs/>
          <w:sz w:val="28"/>
          <w:szCs w:val="28"/>
        </w:rPr>
        <w:t xml:space="preserve"> form </w:t>
      </w:r>
      <w:r>
        <w:rPr>
          <w:b/>
          <w:bCs/>
          <w:sz w:val="28"/>
          <w:szCs w:val="28"/>
        </w:rPr>
        <w:t>for</w:t>
      </w:r>
      <w:r w:rsidR="004766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submitting </w:t>
      </w:r>
      <w:r w:rsidR="0047663F">
        <w:rPr>
          <w:b/>
          <w:bCs/>
          <w:sz w:val="28"/>
          <w:szCs w:val="28"/>
        </w:rPr>
        <w:t>an article-</w:t>
      </w:r>
      <w:r w:rsidR="009D0B14">
        <w:rPr>
          <w:b/>
          <w:bCs/>
          <w:sz w:val="28"/>
          <w:szCs w:val="28"/>
        </w:rPr>
        <w:t xml:space="preserve">based thesis </w:t>
      </w:r>
    </w:p>
    <w:tbl>
      <w:tblPr>
        <w:tblStyle w:val="a3"/>
        <w:tblpPr w:leftFromText="180" w:rightFromText="180" w:vertAnchor="text" w:horzAnchor="margin" w:tblpXSpec="right" w:tblpY="206"/>
        <w:bidiVisual/>
        <w:tblW w:w="1332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985"/>
        <w:gridCol w:w="1134"/>
        <w:gridCol w:w="1559"/>
        <w:gridCol w:w="1417"/>
        <w:gridCol w:w="3544"/>
        <w:gridCol w:w="851"/>
      </w:tblGrid>
      <w:tr w:rsidR="00B93EFC" w:rsidTr="00B93EFC">
        <w:tc>
          <w:tcPr>
            <w:tcW w:w="1560" w:type="dxa"/>
          </w:tcPr>
          <w:p w:rsidR="00B93EFC" w:rsidRPr="002F6FFC" w:rsidRDefault="00B93EFC" w:rsidP="00B93E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66" w:type="dxa"/>
            <w:gridSpan w:val="7"/>
          </w:tcPr>
          <w:p w:rsidR="00B93EFC" w:rsidRPr="002F6FFC" w:rsidRDefault="00E4747D" w:rsidP="00B93E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Summary of papers</w:t>
            </w:r>
          </w:p>
          <w:p w:rsidR="00B93EFC" w:rsidRPr="002F6FFC" w:rsidRDefault="00B93EFC" w:rsidP="00B93E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93EFC" w:rsidTr="000C2120">
        <w:tc>
          <w:tcPr>
            <w:tcW w:w="1560" w:type="dxa"/>
          </w:tcPr>
          <w:p w:rsidR="00B93EFC" w:rsidRDefault="00B93EFC" w:rsidP="00B9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:rsidR="00B93EFC" w:rsidRDefault="00B93EFC" w:rsidP="00B93E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93EFC" w:rsidRPr="00601887" w:rsidRDefault="00B93EFC" w:rsidP="00B93EF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Ranking site</w:t>
            </w:r>
          </w:p>
        </w:tc>
        <w:tc>
          <w:tcPr>
            <w:tcW w:w="1985" w:type="dxa"/>
          </w:tcPr>
          <w:p w:rsidR="00B93EFC" w:rsidRPr="000A0264" w:rsidRDefault="00B93EFC" w:rsidP="00B9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Field </w:t>
            </w:r>
            <w:r w:rsidR="0047663F">
              <w:rPr>
                <w:b/>
                <w:bCs/>
              </w:rPr>
              <w:t xml:space="preserve">or sub-discipline </w:t>
            </w:r>
            <w:r>
              <w:rPr>
                <w:b/>
                <w:bCs/>
              </w:rPr>
              <w:t>of ranking</w:t>
            </w:r>
          </w:p>
        </w:tc>
        <w:tc>
          <w:tcPr>
            <w:tcW w:w="1134" w:type="dxa"/>
          </w:tcPr>
          <w:p w:rsidR="00B93EFC" w:rsidRPr="00601887" w:rsidRDefault="00B93EFC" w:rsidP="00B93EFC">
            <w:pPr>
              <w:bidi w:val="0"/>
              <w:jc w:val="center"/>
              <w:rPr>
                <w:b/>
                <w:bCs/>
                <w:rtl/>
              </w:rPr>
            </w:pPr>
            <w:r w:rsidRPr="00601887">
              <w:rPr>
                <w:b/>
                <w:bCs/>
              </w:rPr>
              <w:t>Journal ranking</w:t>
            </w:r>
            <w:r w:rsidRPr="00601887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93EFC" w:rsidRPr="00601887" w:rsidRDefault="00B93EFC" w:rsidP="00B93EFC">
            <w:pPr>
              <w:bidi w:val="0"/>
              <w:jc w:val="center"/>
              <w:rPr>
                <w:b/>
                <w:bCs/>
              </w:rPr>
            </w:pPr>
            <w:r w:rsidRPr="00601887">
              <w:rPr>
                <w:b/>
                <w:bCs/>
              </w:rPr>
              <w:t>Impact factor</w:t>
            </w:r>
          </w:p>
        </w:tc>
        <w:tc>
          <w:tcPr>
            <w:tcW w:w="1417" w:type="dxa"/>
          </w:tcPr>
          <w:p w:rsidR="00B93EFC" w:rsidRDefault="00B93EFC" w:rsidP="00B93EF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Ordered position</w:t>
            </w:r>
          </w:p>
          <w:p w:rsidR="00B93EFC" w:rsidRPr="00601887" w:rsidRDefault="00B93EFC" w:rsidP="00B93EFC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in the list of authors</w:t>
            </w:r>
            <w:r w:rsidRPr="00601887">
              <w:rPr>
                <w:rFonts w:hint="cs"/>
                <w:b/>
                <w:bCs/>
                <w:vertAlign w:val="superscript"/>
                <w:rtl/>
              </w:rPr>
              <w:t>1</w:t>
            </w:r>
          </w:p>
        </w:tc>
        <w:tc>
          <w:tcPr>
            <w:tcW w:w="3544" w:type="dxa"/>
          </w:tcPr>
          <w:p w:rsidR="00B93EFC" w:rsidRPr="00601887" w:rsidRDefault="00B93EFC" w:rsidP="00B93EF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Journal</w:t>
            </w:r>
          </w:p>
        </w:tc>
        <w:tc>
          <w:tcPr>
            <w:tcW w:w="851" w:type="dxa"/>
          </w:tcPr>
          <w:p w:rsidR="00B93EFC" w:rsidRDefault="00B93EFC" w:rsidP="00B9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Paper</w:t>
            </w:r>
          </w:p>
          <w:p w:rsidR="00B93EFC" w:rsidRPr="00601887" w:rsidRDefault="00B93EFC" w:rsidP="00B93EFC">
            <w:pPr>
              <w:ind w:right="-185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B93EFC" w:rsidTr="000C2120">
        <w:tc>
          <w:tcPr>
            <w:tcW w:w="1560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276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985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134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559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417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3544" w:type="dxa"/>
          </w:tcPr>
          <w:p w:rsidR="00B93EFC" w:rsidRDefault="00B93EFC" w:rsidP="00B93EFC">
            <w:pPr>
              <w:rPr>
                <w:rtl/>
              </w:rPr>
            </w:pPr>
          </w:p>
          <w:p w:rsidR="00B93EFC" w:rsidRDefault="00B93EFC" w:rsidP="00B93EFC">
            <w:pPr>
              <w:rPr>
                <w:rtl/>
              </w:rPr>
            </w:pPr>
          </w:p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851" w:type="dxa"/>
          </w:tcPr>
          <w:p w:rsidR="00B93EFC" w:rsidRDefault="00B93EFC" w:rsidP="00B93EFC">
            <w:pPr>
              <w:jc w:val="right"/>
              <w:rPr>
                <w:rtl/>
              </w:rPr>
            </w:pPr>
          </w:p>
          <w:p w:rsidR="00B93EFC" w:rsidRDefault="00B93EFC" w:rsidP="00B93EF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93EFC" w:rsidTr="000C2120">
        <w:tc>
          <w:tcPr>
            <w:tcW w:w="1560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276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985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134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559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417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3544" w:type="dxa"/>
          </w:tcPr>
          <w:p w:rsidR="00B93EFC" w:rsidRDefault="00B93EFC" w:rsidP="00B93EFC">
            <w:pPr>
              <w:rPr>
                <w:rtl/>
              </w:rPr>
            </w:pPr>
          </w:p>
          <w:p w:rsidR="00B93EFC" w:rsidRDefault="00B93EFC" w:rsidP="00B93EFC">
            <w:pPr>
              <w:rPr>
                <w:rtl/>
              </w:rPr>
            </w:pPr>
          </w:p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851" w:type="dxa"/>
          </w:tcPr>
          <w:p w:rsidR="00B93EFC" w:rsidRDefault="00B93EFC" w:rsidP="00B93EFC">
            <w:pPr>
              <w:jc w:val="right"/>
              <w:rPr>
                <w:rtl/>
              </w:rPr>
            </w:pPr>
          </w:p>
          <w:p w:rsidR="00B93EFC" w:rsidRDefault="00B93EFC" w:rsidP="00B93EF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93EFC" w:rsidTr="000C2120">
        <w:tc>
          <w:tcPr>
            <w:tcW w:w="1560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276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985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134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559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417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3544" w:type="dxa"/>
          </w:tcPr>
          <w:p w:rsidR="00B93EFC" w:rsidRDefault="00B93EFC" w:rsidP="00B93EFC">
            <w:pPr>
              <w:rPr>
                <w:rtl/>
              </w:rPr>
            </w:pPr>
          </w:p>
          <w:p w:rsidR="00B93EFC" w:rsidRDefault="00B93EFC" w:rsidP="00B93EFC">
            <w:pPr>
              <w:rPr>
                <w:rtl/>
              </w:rPr>
            </w:pPr>
          </w:p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851" w:type="dxa"/>
          </w:tcPr>
          <w:p w:rsidR="00B93EFC" w:rsidRDefault="00B93EFC" w:rsidP="00B93EFC">
            <w:pPr>
              <w:jc w:val="right"/>
              <w:rPr>
                <w:rtl/>
              </w:rPr>
            </w:pPr>
          </w:p>
          <w:p w:rsidR="00B93EFC" w:rsidRDefault="00B93EFC" w:rsidP="00B93EF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B93EFC" w:rsidTr="000C2120">
        <w:tc>
          <w:tcPr>
            <w:tcW w:w="1560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276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985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134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559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1417" w:type="dxa"/>
          </w:tcPr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3544" w:type="dxa"/>
          </w:tcPr>
          <w:p w:rsidR="00B93EFC" w:rsidRDefault="00B93EFC" w:rsidP="00B93EFC">
            <w:pPr>
              <w:rPr>
                <w:rtl/>
              </w:rPr>
            </w:pPr>
          </w:p>
          <w:p w:rsidR="00B93EFC" w:rsidRDefault="00B93EFC" w:rsidP="00B93EFC">
            <w:pPr>
              <w:rPr>
                <w:rtl/>
              </w:rPr>
            </w:pPr>
          </w:p>
          <w:p w:rsidR="00B93EFC" w:rsidRDefault="00B93EFC" w:rsidP="00B93EFC">
            <w:pPr>
              <w:rPr>
                <w:rtl/>
              </w:rPr>
            </w:pPr>
          </w:p>
        </w:tc>
        <w:tc>
          <w:tcPr>
            <w:tcW w:w="851" w:type="dxa"/>
          </w:tcPr>
          <w:p w:rsidR="00B93EFC" w:rsidRDefault="00B93EFC" w:rsidP="00B93EFC">
            <w:pPr>
              <w:rPr>
                <w:rtl/>
              </w:rPr>
            </w:pPr>
          </w:p>
          <w:p w:rsidR="00B93EFC" w:rsidRDefault="00B93EFC" w:rsidP="00B93EFC">
            <w:pPr>
              <w:rPr>
                <w:rtl/>
              </w:rPr>
            </w:pPr>
          </w:p>
        </w:tc>
      </w:tr>
    </w:tbl>
    <w:p w:rsidR="00CC64F6" w:rsidRDefault="00CC64F6" w:rsidP="00CC64F6">
      <w:pPr>
        <w:pStyle w:val="a4"/>
        <w:rPr>
          <w:b/>
          <w:bCs/>
          <w:rtl/>
        </w:rPr>
      </w:pPr>
    </w:p>
    <w:p w:rsidR="00CC64F6" w:rsidRDefault="00CC64F6" w:rsidP="00CC64F6">
      <w:pPr>
        <w:pStyle w:val="a4"/>
        <w:rPr>
          <w:b/>
          <w:bCs/>
          <w:rtl/>
        </w:rPr>
      </w:pPr>
    </w:p>
    <w:p w:rsidR="00B93EFC" w:rsidRDefault="00B93EFC" w:rsidP="00CC64F6">
      <w:pPr>
        <w:pStyle w:val="a4"/>
        <w:rPr>
          <w:b/>
          <w:bCs/>
          <w:rtl/>
        </w:rPr>
      </w:pPr>
    </w:p>
    <w:p w:rsidR="00B93EFC" w:rsidRDefault="00B93EFC" w:rsidP="00CC64F6">
      <w:pPr>
        <w:pStyle w:val="a4"/>
        <w:rPr>
          <w:b/>
          <w:bCs/>
          <w:rtl/>
        </w:rPr>
      </w:pPr>
    </w:p>
    <w:p w:rsidR="00B93EFC" w:rsidRDefault="00B93EFC" w:rsidP="00CC64F6">
      <w:pPr>
        <w:pStyle w:val="a4"/>
        <w:rPr>
          <w:b/>
          <w:bCs/>
          <w:rtl/>
        </w:rPr>
      </w:pPr>
    </w:p>
    <w:p w:rsidR="00B93EFC" w:rsidRDefault="00B93EFC" w:rsidP="00CC64F6">
      <w:pPr>
        <w:pStyle w:val="a4"/>
        <w:rPr>
          <w:b/>
          <w:bCs/>
          <w:rtl/>
        </w:rPr>
      </w:pPr>
    </w:p>
    <w:p w:rsidR="00B93EFC" w:rsidRDefault="00B93EFC" w:rsidP="00CC64F6">
      <w:pPr>
        <w:pStyle w:val="a4"/>
        <w:rPr>
          <w:b/>
          <w:bCs/>
          <w:rtl/>
        </w:rPr>
      </w:pPr>
    </w:p>
    <w:p w:rsidR="00B93EFC" w:rsidRDefault="00B93EFC" w:rsidP="00CC64F6">
      <w:pPr>
        <w:pStyle w:val="a4"/>
        <w:rPr>
          <w:b/>
          <w:bCs/>
          <w:rtl/>
        </w:rPr>
      </w:pPr>
    </w:p>
    <w:p w:rsidR="00B93EFC" w:rsidRDefault="00B93EFC" w:rsidP="00CC64F6">
      <w:pPr>
        <w:pStyle w:val="a4"/>
        <w:rPr>
          <w:b/>
          <w:bCs/>
          <w:rtl/>
        </w:rPr>
      </w:pPr>
    </w:p>
    <w:p w:rsidR="00B93EFC" w:rsidRDefault="00B93EFC" w:rsidP="00CC64F6">
      <w:pPr>
        <w:pStyle w:val="a4"/>
        <w:rPr>
          <w:b/>
          <w:bCs/>
          <w:rtl/>
        </w:rPr>
      </w:pPr>
    </w:p>
    <w:p w:rsidR="00B93EFC" w:rsidRDefault="00B93EFC" w:rsidP="00CC64F6">
      <w:pPr>
        <w:pStyle w:val="a4"/>
        <w:rPr>
          <w:b/>
          <w:bCs/>
          <w:rtl/>
        </w:rPr>
      </w:pPr>
    </w:p>
    <w:p w:rsidR="00B93EFC" w:rsidRDefault="00B93EFC" w:rsidP="00CC64F6">
      <w:pPr>
        <w:pStyle w:val="a4"/>
        <w:rPr>
          <w:b/>
          <w:bCs/>
          <w:rtl/>
        </w:rPr>
      </w:pPr>
    </w:p>
    <w:p w:rsidR="00B93EFC" w:rsidRDefault="00B93EFC" w:rsidP="00CC64F6">
      <w:pPr>
        <w:pStyle w:val="a4"/>
        <w:rPr>
          <w:b/>
          <w:bCs/>
          <w:rtl/>
        </w:rPr>
      </w:pPr>
    </w:p>
    <w:p w:rsidR="00B93EFC" w:rsidRDefault="00B93EFC" w:rsidP="00CC64F6">
      <w:pPr>
        <w:pStyle w:val="a4"/>
        <w:rPr>
          <w:b/>
          <w:bCs/>
          <w:rtl/>
        </w:rPr>
      </w:pPr>
    </w:p>
    <w:p w:rsidR="00B93EFC" w:rsidRDefault="00B93EFC" w:rsidP="00CC64F6">
      <w:pPr>
        <w:pStyle w:val="a4"/>
        <w:rPr>
          <w:b/>
          <w:bCs/>
        </w:rPr>
      </w:pPr>
    </w:p>
    <w:p w:rsidR="007F7845" w:rsidRPr="007F7845" w:rsidRDefault="007F7845" w:rsidP="007F7845">
      <w:pPr>
        <w:rPr>
          <w:b/>
          <w:bCs/>
        </w:rPr>
      </w:pPr>
    </w:p>
    <w:p w:rsidR="00CC64F6" w:rsidRPr="007F7845" w:rsidRDefault="0047663F" w:rsidP="005350DC">
      <w:pPr>
        <w:bidi w:val="0"/>
        <w:ind w:left="709"/>
        <w:rPr>
          <w:b/>
          <w:bCs/>
        </w:rPr>
      </w:pPr>
      <w:r>
        <w:rPr>
          <w:b/>
          <w:bCs/>
        </w:rPr>
        <w:t>The</w:t>
      </w:r>
      <w:r w:rsidR="00E4747D">
        <w:rPr>
          <w:b/>
          <w:bCs/>
        </w:rPr>
        <w:t xml:space="preserve"> same paper</w:t>
      </w:r>
      <w:r>
        <w:rPr>
          <w:b/>
          <w:bCs/>
        </w:rPr>
        <w:t xml:space="preserve"> may not be used</w:t>
      </w:r>
      <w:r w:rsidR="00E4747D">
        <w:rPr>
          <w:b/>
          <w:bCs/>
        </w:rPr>
        <w:t xml:space="preserve"> in two Ph</w:t>
      </w:r>
      <w:r>
        <w:rPr>
          <w:b/>
          <w:bCs/>
        </w:rPr>
        <w:t>.</w:t>
      </w:r>
      <w:r w:rsidR="00E4747D">
        <w:rPr>
          <w:b/>
          <w:bCs/>
        </w:rPr>
        <w:t>D</w:t>
      </w:r>
      <w:r>
        <w:rPr>
          <w:b/>
          <w:bCs/>
        </w:rPr>
        <w:t>.</w:t>
      </w:r>
      <w:r w:rsidR="00E4747D">
        <w:rPr>
          <w:b/>
          <w:bCs/>
        </w:rPr>
        <w:t xml:space="preserve"> </w:t>
      </w:r>
      <w:proofErr w:type="gramStart"/>
      <w:r w:rsidR="00862A19">
        <w:rPr>
          <w:b/>
          <w:bCs/>
        </w:rPr>
        <w:t>thes</w:t>
      </w:r>
      <w:r w:rsidR="005350DC">
        <w:rPr>
          <w:b/>
          <w:bCs/>
        </w:rPr>
        <w:t>i</w:t>
      </w:r>
      <w:r w:rsidR="00862A19">
        <w:rPr>
          <w:b/>
          <w:bCs/>
        </w:rPr>
        <w:t>s</w:t>
      </w:r>
      <w:proofErr w:type="gramEnd"/>
      <w:r>
        <w:rPr>
          <w:b/>
          <w:bCs/>
        </w:rPr>
        <w:t>.</w:t>
      </w:r>
    </w:p>
    <w:p w:rsidR="000A0264" w:rsidRDefault="00F708D1" w:rsidP="00E4747D">
      <w:pPr>
        <w:pStyle w:val="a4"/>
        <w:numPr>
          <w:ilvl w:val="0"/>
          <w:numId w:val="5"/>
        </w:numPr>
        <w:bidi w:val="0"/>
      </w:pPr>
      <w:r>
        <w:t>For</w:t>
      </w:r>
      <w:r w:rsidR="00E4747D">
        <w:t xml:space="preserve"> example 1/3, first out of 3 authors. If the </w:t>
      </w:r>
      <w:r w:rsidR="006C66B0">
        <w:t>student is not the first author</w:t>
      </w:r>
      <w:r w:rsidR="00E4747D">
        <w:t xml:space="preserve"> of the paper, student</w:t>
      </w:r>
      <w:r w:rsidR="0047663F">
        <w:t>'s contribution as equal to those of the other authors must be explicitly noted in the publication.</w:t>
      </w:r>
      <w:r w:rsidR="00E4747D">
        <w:t xml:space="preserve"> </w:t>
      </w:r>
    </w:p>
    <w:p w:rsidR="00E4747D" w:rsidRDefault="00E4747D" w:rsidP="0047663F">
      <w:pPr>
        <w:pStyle w:val="a4"/>
        <w:numPr>
          <w:ilvl w:val="0"/>
          <w:numId w:val="5"/>
        </w:numPr>
        <w:bidi w:val="0"/>
      </w:pPr>
      <w:r>
        <w:t>The ranking of the paper amongst all journals in the same scientific field. The ranking site</w:t>
      </w:r>
      <w:r w:rsidR="0047663F">
        <w:t xml:space="preserve"> must be indicated in the appropriate column</w:t>
      </w:r>
      <w:r>
        <w:t>.</w:t>
      </w:r>
      <w:r w:rsidR="0047663F">
        <w:t xml:space="preserve"> Ranking may be either ordinal (3 of 47), or quartile (Q1, Q2, etc.)</w:t>
      </w:r>
    </w:p>
    <w:p w:rsidR="005732F7" w:rsidRDefault="005732F7" w:rsidP="005732F7">
      <w:pPr>
        <w:pStyle w:val="a4"/>
        <w:bidi w:val="0"/>
        <w:ind w:left="1080"/>
      </w:pPr>
    </w:p>
    <w:p w:rsidR="005732F7" w:rsidRPr="005732F7" w:rsidRDefault="005732F7" w:rsidP="0047663F">
      <w:pPr>
        <w:pStyle w:val="a4"/>
        <w:bidi w:val="0"/>
        <w:ind w:left="1080"/>
        <w:rPr>
          <w:b/>
          <w:bCs/>
        </w:rPr>
      </w:pPr>
      <w:r w:rsidRPr="005732F7">
        <w:rPr>
          <w:b/>
          <w:bCs/>
        </w:rPr>
        <w:t xml:space="preserve">This table </w:t>
      </w:r>
      <w:r w:rsidR="00862A19">
        <w:rPr>
          <w:b/>
          <w:bCs/>
        </w:rPr>
        <w:t>must</w:t>
      </w:r>
      <w:r w:rsidRPr="005732F7">
        <w:rPr>
          <w:b/>
          <w:bCs/>
        </w:rPr>
        <w:t xml:space="preserve"> be submitted </w:t>
      </w:r>
      <w:r w:rsidRPr="00DB404A">
        <w:rPr>
          <w:b/>
          <w:bCs/>
          <w:u w:val="single"/>
        </w:rPr>
        <w:t>with</w:t>
      </w:r>
      <w:r w:rsidRPr="005732F7">
        <w:rPr>
          <w:b/>
          <w:bCs/>
        </w:rPr>
        <w:t xml:space="preserve"> the request</w:t>
      </w:r>
      <w:r w:rsidR="0047663F">
        <w:rPr>
          <w:b/>
          <w:bCs/>
        </w:rPr>
        <w:t xml:space="preserve"> (from both student and advisor)</w:t>
      </w:r>
      <w:r w:rsidRPr="005732F7">
        <w:rPr>
          <w:b/>
          <w:bCs/>
        </w:rPr>
        <w:t xml:space="preserve"> </w:t>
      </w:r>
      <w:r w:rsidR="00862A19">
        <w:rPr>
          <w:b/>
          <w:bCs/>
        </w:rPr>
        <w:t>for</w:t>
      </w:r>
      <w:ins w:id="0" w:author="steve" w:date="2012-01-06T12:29:00Z">
        <w:r w:rsidR="0047663F">
          <w:rPr>
            <w:b/>
            <w:bCs/>
          </w:rPr>
          <w:t xml:space="preserve"> </w:t>
        </w:r>
      </w:ins>
      <w:r w:rsidR="00862A19" w:rsidRPr="005732F7">
        <w:rPr>
          <w:b/>
          <w:bCs/>
        </w:rPr>
        <w:t>submi</w:t>
      </w:r>
      <w:r w:rsidR="00862A19">
        <w:rPr>
          <w:b/>
          <w:bCs/>
        </w:rPr>
        <w:t>t</w:t>
      </w:r>
      <w:r w:rsidR="00862A19" w:rsidRPr="005732F7">
        <w:rPr>
          <w:b/>
          <w:bCs/>
        </w:rPr>
        <w:t>t</w:t>
      </w:r>
      <w:r w:rsidR="00862A19">
        <w:rPr>
          <w:b/>
          <w:bCs/>
        </w:rPr>
        <w:t xml:space="preserve">ing </w:t>
      </w:r>
      <w:r w:rsidR="00862A19" w:rsidRPr="005732F7">
        <w:rPr>
          <w:b/>
          <w:bCs/>
        </w:rPr>
        <w:t>a</w:t>
      </w:r>
      <w:r w:rsidR="0047663F">
        <w:rPr>
          <w:b/>
          <w:bCs/>
        </w:rPr>
        <w:t>n article-</w:t>
      </w:r>
      <w:r w:rsidR="00570B9B">
        <w:rPr>
          <w:b/>
          <w:bCs/>
        </w:rPr>
        <w:t>based</w:t>
      </w:r>
      <w:r w:rsidRPr="005732F7">
        <w:rPr>
          <w:b/>
          <w:bCs/>
        </w:rPr>
        <w:t xml:space="preserve"> </w:t>
      </w:r>
      <w:proofErr w:type="gramStart"/>
      <w:r w:rsidRPr="005732F7">
        <w:rPr>
          <w:b/>
          <w:bCs/>
        </w:rPr>
        <w:t>thesis</w:t>
      </w:r>
      <w:r w:rsidR="002F69C1">
        <w:rPr>
          <w:b/>
          <w:bCs/>
        </w:rPr>
        <w:t xml:space="preserve">  and</w:t>
      </w:r>
      <w:proofErr w:type="gramEnd"/>
      <w:r w:rsidR="002F69C1">
        <w:rPr>
          <w:b/>
          <w:bCs/>
        </w:rPr>
        <w:t xml:space="preserve"> does not replace </w:t>
      </w:r>
      <w:r w:rsidR="00DB404A">
        <w:rPr>
          <w:b/>
          <w:bCs/>
        </w:rPr>
        <w:t>the request</w:t>
      </w:r>
      <w:r w:rsidRPr="005732F7">
        <w:rPr>
          <w:b/>
          <w:bCs/>
        </w:rPr>
        <w:t>.</w:t>
      </w:r>
    </w:p>
    <w:p w:rsidR="005732F7" w:rsidRDefault="005732F7" w:rsidP="005732F7">
      <w:pPr>
        <w:pStyle w:val="a4"/>
        <w:bidi w:val="0"/>
        <w:ind w:left="1080"/>
      </w:pPr>
    </w:p>
    <w:p w:rsidR="005732F7" w:rsidRDefault="00973071" w:rsidP="00973071">
      <w:pPr>
        <w:pStyle w:val="a4"/>
        <w:bidi w:val="0"/>
        <w:ind w:left="709"/>
      </w:pPr>
      <w:r>
        <w:t xml:space="preserve">Student's </w:t>
      </w:r>
      <w:r>
        <w:t xml:space="preserve">name </w:t>
      </w:r>
      <w:r>
        <w:t xml:space="preserve">   </w:t>
      </w:r>
      <w:r>
        <w:t>_______________</w:t>
      </w:r>
      <w:proofErr w:type="gramStart"/>
      <w:r>
        <w:t xml:space="preserve">_  </w:t>
      </w:r>
      <w:r w:rsidR="005732F7">
        <w:t>Student's</w:t>
      </w:r>
      <w:proofErr w:type="gramEnd"/>
      <w:r w:rsidR="005732F7">
        <w:t xml:space="preserve"> signature    __________________________</w:t>
      </w:r>
    </w:p>
    <w:p w:rsidR="005732F7" w:rsidRDefault="005732F7" w:rsidP="005732F7">
      <w:pPr>
        <w:pStyle w:val="a4"/>
        <w:bidi w:val="0"/>
        <w:ind w:left="709"/>
      </w:pPr>
      <w:bookmarkStart w:id="1" w:name="_GoBack"/>
      <w:r>
        <w:t>Advisor</w:t>
      </w:r>
      <w:r w:rsidR="00862A19">
        <w:t>'</w:t>
      </w:r>
      <w:bookmarkEnd w:id="1"/>
      <w:r>
        <w:t>s signature     ___________________________</w:t>
      </w:r>
      <w:r w:rsidR="00862A19">
        <w:t xml:space="preserve">           ______________________</w:t>
      </w:r>
    </w:p>
    <w:p w:rsidR="005732F7" w:rsidRDefault="005732F7" w:rsidP="005732F7">
      <w:pPr>
        <w:pStyle w:val="a4"/>
        <w:bidi w:val="0"/>
        <w:ind w:left="709"/>
      </w:pPr>
      <w:r>
        <w:t>Chair, Departmental Graduate Students Committee _______________________</w:t>
      </w:r>
    </w:p>
    <w:sectPr w:rsidR="005732F7" w:rsidSect="00B93EFC">
      <w:pgSz w:w="16838" w:h="11906" w:orient="landscape"/>
      <w:pgMar w:top="851" w:right="1440" w:bottom="141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AB9"/>
    <w:multiLevelType w:val="hybridMultilevel"/>
    <w:tmpl w:val="0AAE0D94"/>
    <w:lvl w:ilvl="0" w:tplc="BC965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07F6"/>
    <w:multiLevelType w:val="hybridMultilevel"/>
    <w:tmpl w:val="DFC87810"/>
    <w:lvl w:ilvl="0" w:tplc="1B062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867F9"/>
    <w:multiLevelType w:val="hybridMultilevel"/>
    <w:tmpl w:val="C8063BCA"/>
    <w:lvl w:ilvl="0" w:tplc="FF1429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843D4"/>
    <w:multiLevelType w:val="hybridMultilevel"/>
    <w:tmpl w:val="5A70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51150"/>
    <w:multiLevelType w:val="hybridMultilevel"/>
    <w:tmpl w:val="06FA0BA0"/>
    <w:lvl w:ilvl="0" w:tplc="C8587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AA"/>
    <w:rsid w:val="00012B2D"/>
    <w:rsid w:val="000A0264"/>
    <w:rsid w:val="000B573B"/>
    <w:rsid w:val="000C2120"/>
    <w:rsid w:val="0026294E"/>
    <w:rsid w:val="00291AE2"/>
    <w:rsid w:val="002F69C1"/>
    <w:rsid w:val="002F6FFC"/>
    <w:rsid w:val="00444B32"/>
    <w:rsid w:val="0047663F"/>
    <w:rsid w:val="005350DC"/>
    <w:rsid w:val="00540FB6"/>
    <w:rsid w:val="00570B9B"/>
    <w:rsid w:val="005732F7"/>
    <w:rsid w:val="005C6C96"/>
    <w:rsid w:val="00601887"/>
    <w:rsid w:val="006C66B0"/>
    <w:rsid w:val="00744FF2"/>
    <w:rsid w:val="007F7845"/>
    <w:rsid w:val="00862A19"/>
    <w:rsid w:val="00973071"/>
    <w:rsid w:val="009D0B14"/>
    <w:rsid w:val="00A147AA"/>
    <w:rsid w:val="00AD1FA0"/>
    <w:rsid w:val="00B93EFC"/>
    <w:rsid w:val="00BB0537"/>
    <w:rsid w:val="00CC64F6"/>
    <w:rsid w:val="00D23846"/>
    <w:rsid w:val="00D7255C"/>
    <w:rsid w:val="00DB404A"/>
    <w:rsid w:val="00E4747D"/>
    <w:rsid w:val="00F7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A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A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טובה ברנר</dc:creator>
  <cp:lastModifiedBy>סימה גלרדין קור</cp:lastModifiedBy>
  <cp:revision>3</cp:revision>
  <cp:lastPrinted>2012-01-03T17:27:00Z</cp:lastPrinted>
  <dcterms:created xsi:type="dcterms:W3CDTF">2012-01-09T11:13:00Z</dcterms:created>
  <dcterms:modified xsi:type="dcterms:W3CDTF">2014-12-21T08:02:00Z</dcterms:modified>
</cp:coreProperties>
</file>