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E5B" w:rsidRPr="005A613B" w:rsidRDefault="00BB4E5B" w:rsidP="00704A4B">
      <w:pPr>
        <w:bidi w:val="0"/>
        <w:outlineLvl w:val="0"/>
        <w:rPr>
          <w:rFonts w:asciiTheme="majorBidi" w:hAnsiTheme="majorBidi" w:cstheme="majorBidi"/>
          <w:u w:val="single"/>
        </w:rPr>
      </w:pPr>
      <w:bookmarkStart w:id="0" w:name="_GoBack"/>
      <w:bookmarkEnd w:id="0"/>
      <w:r w:rsidRPr="005A613B">
        <w:rPr>
          <w:rFonts w:asciiTheme="majorBidi" w:hAnsiTheme="majorBidi" w:cstheme="majorBidi"/>
          <w:u w:val="single"/>
        </w:rPr>
        <w:t>CURRICULUM VITAE AND LIST OF PUBLICATIONS</w:t>
      </w:r>
    </w:p>
    <w:p w:rsidR="00BB4E5B" w:rsidRPr="005A613B" w:rsidRDefault="00BB4E5B" w:rsidP="00CD06AD">
      <w:pPr>
        <w:bidi w:val="0"/>
        <w:outlineLvl w:val="0"/>
        <w:rPr>
          <w:rFonts w:asciiTheme="majorBidi" w:hAnsiTheme="majorBidi" w:cstheme="majorBidi"/>
          <w:u w:val="single"/>
        </w:rPr>
      </w:pPr>
    </w:p>
    <w:p w:rsidR="00BB4E5B" w:rsidRPr="005A613B" w:rsidRDefault="00BB4E5B" w:rsidP="00CD06AD">
      <w:pPr>
        <w:bidi w:val="0"/>
        <w:rPr>
          <w:rFonts w:asciiTheme="majorBidi" w:hAnsiTheme="majorBidi" w:cstheme="majorBidi"/>
        </w:rPr>
      </w:pPr>
      <w:r w:rsidRPr="005A613B">
        <w:rPr>
          <w:rFonts w:asciiTheme="majorBidi" w:hAnsiTheme="majorBidi" w:cstheme="majorBidi"/>
        </w:rPr>
        <w:tab/>
        <w:t xml:space="preserve">• </w:t>
      </w:r>
      <w:r w:rsidRPr="005A613B">
        <w:rPr>
          <w:rFonts w:asciiTheme="majorBidi" w:hAnsiTheme="majorBidi" w:cstheme="majorBidi"/>
          <w:b/>
          <w:bCs/>
        </w:rPr>
        <w:t>Personal Details</w:t>
      </w:r>
    </w:p>
    <w:p w:rsidR="00BB4E5B" w:rsidRPr="005A613B" w:rsidRDefault="00BB4E5B" w:rsidP="00CD06AD">
      <w:pPr>
        <w:bidi w:val="0"/>
        <w:rPr>
          <w:rFonts w:asciiTheme="majorBidi" w:hAnsiTheme="majorBidi" w:cstheme="majorBidi"/>
        </w:rPr>
      </w:pPr>
      <w:r w:rsidRPr="005A613B">
        <w:rPr>
          <w:rFonts w:asciiTheme="majorBidi" w:hAnsiTheme="majorBidi" w:cstheme="majorBidi"/>
        </w:rPr>
        <w:t xml:space="preserve">Name: </w:t>
      </w:r>
      <w:r w:rsidRPr="005A613B">
        <w:rPr>
          <w:rFonts w:asciiTheme="majorBidi" w:hAnsiTheme="majorBidi" w:cstheme="majorBidi"/>
        </w:rPr>
        <w:tab/>
        <w:t>Gideon Nevo</w:t>
      </w:r>
    </w:p>
    <w:p w:rsidR="00BB4E5B" w:rsidRPr="005A613B" w:rsidRDefault="00BB4E5B" w:rsidP="00CD06AD">
      <w:pPr>
        <w:bidi w:val="0"/>
        <w:rPr>
          <w:rFonts w:asciiTheme="majorBidi" w:hAnsiTheme="majorBidi" w:cstheme="majorBidi"/>
        </w:rPr>
      </w:pPr>
      <w:r w:rsidRPr="005A613B">
        <w:rPr>
          <w:rFonts w:asciiTheme="majorBidi" w:hAnsiTheme="majorBidi" w:cstheme="majorBidi"/>
        </w:rPr>
        <w:t xml:space="preserve">Date and place of birth: 8.4.59, </w:t>
      </w:r>
      <w:smartTag w:uri="urn:schemas-microsoft-com:office:smarttags" w:element="place">
        <w:smartTag w:uri="urn:schemas-microsoft-com:office:smarttags" w:element="country-region">
          <w:r w:rsidRPr="005A613B">
            <w:rPr>
              <w:rFonts w:asciiTheme="majorBidi" w:hAnsiTheme="majorBidi" w:cstheme="majorBidi"/>
            </w:rPr>
            <w:t>Israel</w:t>
          </w:r>
        </w:smartTag>
      </w:smartTag>
    </w:p>
    <w:p w:rsidR="00BB4E5B" w:rsidRPr="005A613B" w:rsidRDefault="00BB4E5B" w:rsidP="00CD06AD">
      <w:pPr>
        <w:bidi w:val="0"/>
        <w:rPr>
          <w:rFonts w:asciiTheme="majorBidi" w:hAnsiTheme="majorBidi" w:cstheme="majorBidi"/>
        </w:rPr>
      </w:pPr>
      <w:r w:rsidRPr="005A613B">
        <w:rPr>
          <w:rFonts w:asciiTheme="majorBidi" w:hAnsiTheme="majorBidi" w:cstheme="majorBidi"/>
        </w:rPr>
        <w:t xml:space="preserve">Regular military service: </w:t>
      </w:r>
      <w:r w:rsidR="00880250" w:rsidRPr="005A613B">
        <w:rPr>
          <w:rFonts w:asciiTheme="majorBidi" w:hAnsiTheme="majorBidi" w:cstheme="majorBidi"/>
        </w:rPr>
        <w:t>19</w:t>
      </w:r>
      <w:r w:rsidRPr="005A613B">
        <w:rPr>
          <w:rFonts w:asciiTheme="majorBidi" w:hAnsiTheme="majorBidi" w:cstheme="majorBidi"/>
        </w:rPr>
        <w:t>78</w:t>
      </w:r>
      <w:r w:rsidR="00E90D13" w:rsidRPr="005A613B">
        <w:rPr>
          <w:rFonts w:asciiTheme="majorBidi" w:hAnsiTheme="majorBidi" w:cstheme="majorBidi"/>
        </w:rPr>
        <w:t>-</w:t>
      </w:r>
      <w:r w:rsidR="00880250" w:rsidRPr="005A613B">
        <w:rPr>
          <w:rFonts w:asciiTheme="majorBidi" w:hAnsiTheme="majorBidi" w:cstheme="majorBidi"/>
        </w:rPr>
        <w:t>19</w:t>
      </w:r>
      <w:r w:rsidRPr="005A613B">
        <w:rPr>
          <w:rFonts w:asciiTheme="majorBidi" w:hAnsiTheme="majorBidi" w:cstheme="majorBidi"/>
        </w:rPr>
        <w:t>81</w:t>
      </w:r>
    </w:p>
    <w:p w:rsidR="004446AC" w:rsidRPr="005A613B" w:rsidRDefault="00BB4E5B" w:rsidP="00CD06AD">
      <w:pPr>
        <w:pStyle w:val="a5"/>
        <w:spacing w:line="240" w:lineRule="auto"/>
        <w:ind w:left="720" w:hanging="720"/>
        <w:rPr>
          <w:rFonts w:asciiTheme="majorBidi" w:hAnsiTheme="majorBidi" w:cstheme="majorBidi"/>
        </w:rPr>
      </w:pPr>
      <w:r w:rsidRPr="005A613B">
        <w:rPr>
          <w:rFonts w:asciiTheme="majorBidi" w:hAnsiTheme="majorBidi" w:cstheme="majorBidi"/>
        </w:rPr>
        <w:t xml:space="preserve">Address and telephone number at work: </w:t>
      </w:r>
      <w:r w:rsidR="00E90D13" w:rsidRPr="005A613B">
        <w:rPr>
          <w:rFonts w:asciiTheme="majorBidi" w:hAnsiTheme="majorBidi" w:cstheme="majorBidi"/>
        </w:rPr>
        <w:t xml:space="preserve">Department of Hebrew </w:t>
      </w:r>
      <w:r w:rsidR="0009774F" w:rsidRPr="005A613B">
        <w:rPr>
          <w:rFonts w:asciiTheme="majorBidi" w:hAnsiTheme="majorBidi" w:cstheme="majorBidi"/>
        </w:rPr>
        <w:t>l</w:t>
      </w:r>
      <w:r w:rsidR="00E90D13" w:rsidRPr="005A613B">
        <w:rPr>
          <w:rFonts w:asciiTheme="majorBidi" w:hAnsiTheme="majorBidi" w:cstheme="majorBidi"/>
        </w:rPr>
        <w:t xml:space="preserve">iterature, </w:t>
      </w:r>
    </w:p>
    <w:p w:rsidR="00BB4E5B" w:rsidRPr="005A613B" w:rsidRDefault="00E90D13" w:rsidP="00CD06AD">
      <w:pPr>
        <w:pStyle w:val="a5"/>
        <w:spacing w:line="240" w:lineRule="auto"/>
        <w:ind w:left="720" w:firstLine="0"/>
        <w:rPr>
          <w:rFonts w:asciiTheme="majorBidi" w:hAnsiTheme="majorBidi" w:cstheme="majorBidi"/>
        </w:rPr>
      </w:pPr>
      <w:smartTag w:uri="urn:schemas-microsoft-com:office:smarttags" w:element="PlaceName">
        <w:r w:rsidRPr="005A613B">
          <w:rPr>
            <w:rFonts w:asciiTheme="majorBidi" w:hAnsiTheme="majorBidi" w:cstheme="majorBidi"/>
          </w:rPr>
          <w:t>Ben-Gurion</w:t>
        </w:r>
      </w:smartTag>
      <w:r w:rsidRPr="005A613B">
        <w:rPr>
          <w:rFonts w:asciiTheme="majorBidi" w:hAnsiTheme="majorBidi" w:cstheme="majorBidi"/>
        </w:rPr>
        <w:t xml:space="preserve"> </w:t>
      </w:r>
      <w:smartTag w:uri="urn:schemas-microsoft-com:office:smarttags" w:element="PlaceType">
        <w:r w:rsidRPr="005A613B">
          <w:rPr>
            <w:rFonts w:asciiTheme="majorBidi" w:hAnsiTheme="majorBidi" w:cstheme="majorBidi"/>
          </w:rPr>
          <w:t>University</w:t>
        </w:r>
      </w:smartTag>
      <w:r w:rsidRPr="005A613B">
        <w:rPr>
          <w:rFonts w:asciiTheme="majorBidi" w:hAnsiTheme="majorBidi" w:cstheme="majorBidi"/>
        </w:rPr>
        <w:t xml:space="preserve"> of the Negev</w:t>
      </w:r>
      <w:r w:rsidR="00E25AC0" w:rsidRPr="005A613B">
        <w:rPr>
          <w:rFonts w:asciiTheme="majorBidi" w:hAnsiTheme="majorBidi" w:cstheme="majorBidi"/>
        </w:rPr>
        <w:t xml:space="preserve">, P.O.B. 653, </w:t>
      </w:r>
      <w:smartTag w:uri="urn:schemas-microsoft-com:office:smarttags" w:element="place">
        <w:smartTag w:uri="urn:schemas-microsoft-com:office:smarttags" w:element="City">
          <w:r w:rsidR="00E25AC0" w:rsidRPr="005A613B">
            <w:rPr>
              <w:rFonts w:asciiTheme="majorBidi" w:hAnsiTheme="majorBidi" w:cstheme="majorBidi"/>
            </w:rPr>
            <w:t>Beer</w:t>
          </w:r>
          <w:r w:rsidR="0048451E" w:rsidRPr="005A613B">
            <w:rPr>
              <w:rFonts w:asciiTheme="majorBidi" w:hAnsiTheme="majorBidi" w:cstheme="majorBidi"/>
            </w:rPr>
            <w:t>-</w:t>
          </w:r>
          <w:r w:rsidR="00E25AC0" w:rsidRPr="005A613B">
            <w:rPr>
              <w:rFonts w:asciiTheme="majorBidi" w:hAnsiTheme="majorBidi" w:cstheme="majorBidi"/>
            </w:rPr>
            <w:t>Sheva</w:t>
          </w:r>
        </w:smartTag>
        <w:r w:rsidR="00E25AC0" w:rsidRPr="005A613B">
          <w:rPr>
            <w:rFonts w:asciiTheme="majorBidi" w:hAnsiTheme="majorBidi" w:cstheme="majorBidi"/>
          </w:rPr>
          <w:t xml:space="preserve"> </w:t>
        </w:r>
        <w:smartTag w:uri="urn:schemas-microsoft-com:office:smarttags" w:element="PostalCode">
          <w:r w:rsidR="00E25AC0" w:rsidRPr="005A613B">
            <w:rPr>
              <w:rFonts w:asciiTheme="majorBidi" w:hAnsiTheme="majorBidi" w:cstheme="majorBidi"/>
            </w:rPr>
            <w:t>84105</w:t>
          </w:r>
        </w:smartTag>
        <w:r w:rsidR="00E25AC0" w:rsidRPr="005A613B">
          <w:rPr>
            <w:rFonts w:asciiTheme="majorBidi" w:hAnsiTheme="majorBidi" w:cstheme="majorBidi"/>
          </w:rPr>
          <w:t>,</w:t>
        </w:r>
        <w:r w:rsidR="00BB4E5B" w:rsidRPr="005A613B">
          <w:rPr>
            <w:rFonts w:asciiTheme="majorBidi" w:hAnsiTheme="majorBidi" w:cstheme="majorBidi"/>
          </w:rPr>
          <w:t xml:space="preserve"> </w:t>
        </w:r>
        <w:smartTag w:uri="urn:schemas-microsoft-com:office:smarttags" w:element="country-region">
          <w:r w:rsidR="00BB4E5B" w:rsidRPr="005A613B">
            <w:rPr>
              <w:rFonts w:asciiTheme="majorBidi" w:hAnsiTheme="majorBidi" w:cstheme="majorBidi"/>
            </w:rPr>
            <w:t>Israel</w:t>
          </w:r>
        </w:smartTag>
      </w:smartTag>
      <w:r w:rsidR="00BB4E5B" w:rsidRPr="005A613B">
        <w:rPr>
          <w:rFonts w:asciiTheme="majorBidi" w:hAnsiTheme="majorBidi" w:cstheme="majorBidi"/>
        </w:rPr>
        <w:t xml:space="preserve">. Tel: </w:t>
      </w:r>
      <w:r w:rsidR="00E25AC0" w:rsidRPr="005A613B">
        <w:rPr>
          <w:rFonts w:asciiTheme="majorBidi" w:hAnsiTheme="majorBidi" w:cstheme="majorBidi"/>
        </w:rPr>
        <w:t xml:space="preserve">(972) </w:t>
      </w:r>
      <w:r w:rsidR="00BB4E5B" w:rsidRPr="005A613B">
        <w:rPr>
          <w:rFonts w:asciiTheme="majorBidi" w:hAnsiTheme="majorBidi" w:cstheme="majorBidi"/>
        </w:rPr>
        <w:t>8-6</w:t>
      </w:r>
      <w:r w:rsidR="00E25AC0" w:rsidRPr="005A613B">
        <w:rPr>
          <w:rFonts w:asciiTheme="majorBidi" w:hAnsiTheme="majorBidi" w:cstheme="majorBidi"/>
        </w:rPr>
        <w:t>4</w:t>
      </w:r>
      <w:r w:rsidR="003110BC" w:rsidRPr="005A613B">
        <w:rPr>
          <w:rFonts w:asciiTheme="majorBidi" w:hAnsiTheme="majorBidi" w:cstheme="majorBidi"/>
        </w:rPr>
        <w:t>71090</w:t>
      </w:r>
    </w:p>
    <w:p w:rsidR="00BB4E5B" w:rsidRPr="005A613B" w:rsidRDefault="00BB4E5B" w:rsidP="00BD6FA9">
      <w:pPr>
        <w:pStyle w:val="2"/>
        <w:spacing w:line="240" w:lineRule="auto"/>
        <w:ind w:left="720" w:hanging="720"/>
        <w:rPr>
          <w:rFonts w:asciiTheme="majorBidi" w:hAnsiTheme="majorBidi" w:cstheme="majorBidi"/>
        </w:rPr>
      </w:pPr>
      <w:r w:rsidRPr="005A613B">
        <w:rPr>
          <w:rFonts w:asciiTheme="majorBidi" w:hAnsiTheme="majorBidi" w:cstheme="majorBidi"/>
        </w:rPr>
        <w:t xml:space="preserve">Address and telephone number at home: </w:t>
      </w:r>
      <w:r w:rsidR="00D716FB" w:rsidRPr="005A613B">
        <w:rPr>
          <w:rFonts w:asciiTheme="majorBidi" w:hAnsiTheme="majorBidi" w:cstheme="majorBidi"/>
        </w:rPr>
        <w:t>10/1</w:t>
      </w:r>
      <w:r w:rsidRPr="005A613B">
        <w:rPr>
          <w:rFonts w:asciiTheme="majorBidi" w:hAnsiTheme="majorBidi" w:cstheme="majorBidi"/>
        </w:rPr>
        <w:t xml:space="preserve">, </w:t>
      </w:r>
      <w:r w:rsidR="00D716FB" w:rsidRPr="005A613B">
        <w:rPr>
          <w:rFonts w:asciiTheme="majorBidi" w:hAnsiTheme="majorBidi" w:cstheme="majorBidi"/>
        </w:rPr>
        <w:t>Shezaf</w:t>
      </w:r>
      <w:r w:rsidR="007413A3" w:rsidRPr="005A613B">
        <w:rPr>
          <w:rFonts w:asciiTheme="majorBidi" w:hAnsiTheme="majorBidi" w:cstheme="majorBidi"/>
        </w:rPr>
        <w:t xml:space="preserve"> Street</w:t>
      </w:r>
      <w:r w:rsidRPr="005A613B">
        <w:rPr>
          <w:rFonts w:asciiTheme="majorBidi" w:hAnsiTheme="majorBidi" w:cstheme="majorBidi"/>
        </w:rPr>
        <w:t xml:space="preserve">, </w:t>
      </w:r>
      <w:r w:rsidR="00D716FB" w:rsidRPr="005A613B">
        <w:rPr>
          <w:rFonts w:asciiTheme="majorBidi" w:hAnsiTheme="majorBidi" w:cstheme="majorBidi"/>
        </w:rPr>
        <w:t>Be'er Sheva</w:t>
      </w:r>
      <w:r w:rsidRPr="005A613B">
        <w:rPr>
          <w:rFonts w:asciiTheme="majorBidi" w:hAnsiTheme="majorBidi" w:cstheme="majorBidi"/>
        </w:rPr>
        <w:t>, 84</w:t>
      </w:r>
      <w:r w:rsidR="00D716FB" w:rsidRPr="005A613B">
        <w:rPr>
          <w:rFonts w:asciiTheme="majorBidi" w:hAnsiTheme="majorBidi" w:cstheme="majorBidi"/>
        </w:rPr>
        <w:t>144</w:t>
      </w:r>
      <w:r w:rsidRPr="005A613B">
        <w:rPr>
          <w:rFonts w:asciiTheme="majorBidi" w:hAnsiTheme="majorBidi" w:cstheme="majorBidi"/>
        </w:rPr>
        <w:t xml:space="preserve">, Israel. Tel: </w:t>
      </w:r>
      <w:r w:rsidR="00E25AC0" w:rsidRPr="005A613B">
        <w:rPr>
          <w:rFonts w:asciiTheme="majorBidi" w:hAnsiTheme="majorBidi" w:cstheme="majorBidi"/>
        </w:rPr>
        <w:t xml:space="preserve">(972) </w:t>
      </w:r>
      <w:r w:rsidR="005109DE" w:rsidRPr="005A613B">
        <w:rPr>
          <w:rFonts w:asciiTheme="majorBidi" w:hAnsiTheme="majorBidi" w:cstheme="majorBidi"/>
        </w:rPr>
        <w:t>8-6909476</w:t>
      </w:r>
    </w:p>
    <w:p w:rsidR="00BD6FA9" w:rsidRPr="005A613B" w:rsidRDefault="00BD6FA9" w:rsidP="00BD6FA9">
      <w:pPr>
        <w:pStyle w:val="2"/>
        <w:spacing w:line="240" w:lineRule="auto"/>
        <w:ind w:left="720" w:hanging="720"/>
        <w:rPr>
          <w:rFonts w:asciiTheme="majorBidi" w:hAnsiTheme="majorBidi" w:cstheme="majorBidi"/>
        </w:rPr>
      </w:pPr>
    </w:p>
    <w:p w:rsidR="00BB4E5B" w:rsidRPr="005A613B" w:rsidRDefault="00BB4E5B" w:rsidP="00CD06AD">
      <w:pPr>
        <w:bidi w:val="0"/>
        <w:rPr>
          <w:rFonts w:asciiTheme="majorBidi" w:hAnsiTheme="majorBidi" w:cstheme="majorBidi"/>
        </w:rPr>
      </w:pPr>
      <w:r w:rsidRPr="005A613B">
        <w:rPr>
          <w:rFonts w:asciiTheme="majorBidi" w:hAnsiTheme="majorBidi" w:cstheme="majorBidi"/>
        </w:rPr>
        <w:tab/>
        <w:t xml:space="preserve">• </w:t>
      </w:r>
      <w:r w:rsidRPr="005A613B">
        <w:rPr>
          <w:rFonts w:asciiTheme="majorBidi" w:hAnsiTheme="majorBidi" w:cstheme="majorBidi"/>
          <w:b/>
          <w:bCs/>
        </w:rPr>
        <w:t>Education</w:t>
      </w:r>
      <w:r w:rsidRPr="005A613B">
        <w:rPr>
          <w:rFonts w:asciiTheme="majorBidi" w:hAnsiTheme="majorBidi" w:cstheme="majorBidi"/>
        </w:rPr>
        <w:t xml:space="preserve"> </w:t>
      </w:r>
    </w:p>
    <w:p w:rsidR="003110BC" w:rsidRPr="005A613B" w:rsidRDefault="003110BC" w:rsidP="00CD06AD">
      <w:pPr>
        <w:bidi w:val="0"/>
        <w:ind w:left="1418" w:hanging="1418"/>
        <w:rPr>
          <w:rFonts w:asciiTheme="majorBidi" w:hAnsiTheme="majorBidi" w:cstheme="majorBidi"/>
        </w:rPr>
      </w:pPr>
      <w:r w:rsidRPr="005A613B">
        <w:rPr>
          <w:rFonts w:asciiTheme="majorBidi" w:hAnsiTheme="majorBidi" w:cstheme="majorBidi"/>
        </w:rPr>
        <w:t xml:space="preserve">B.A.     1981-1985. </w:t>
      </w:r>
      <w:smartTag w:uri="urn:schemas-microsoft-com:office:smarttags" w:element="PlaceName">
        <w:r w:rsidRPr="005A613B">
          <w:rPr>
            <w:rFonts w:asciiTheme="majorBidi" w:hAnsiTheme="majorBidi" w:cstheme="majorBidi"/>
          </w:rPr>
          <w:t>Hebrew</w:t>
        </w:r>
      </w:smartTag>
      <w:r w:rsidRPr="005A613B">
        <w:rPr>
          <w:rFonts w:asciiTheme="majorBidi" w:hAnsiTheme="majorBidi" w:cstheme="majorBidi"/>
        </w:rPr>
        <w:t xml:space="preserve"> </w:t>
      </w:r>
      <w:smartTag w:uri="urn:schemas-microsoft-com:office:smarttags" w:element="PlaceType">
        <w:r w:rsidRPr="005A613B">
          <w:rPr>
            <w:rFonts w:asciiTheme="majorBidi" w:hAnsiTheme="majorBidi" w:cstheme="majorBidi"/>
          </w:rPr>
          <w:t>University</w:t>
        </w:r>
      </w:smartTag>
      <w:r w:rsidRPr="005A613B">
        <w:rPr>
          <w:rFonts w:asciiTheme="majorBidi" w:hAnsiTheme="majorBidi" w:cstheme="majorBidi"/>
        </w:rPr>
        <w:t xml:space="preserve"> of </w:t>
      </w:r>
      <w:smartTag w:uri="urn:schemas-microsoft-com:office:smarttags" w:element="place">
        <w:smartTag w:uri="urn:schemas-microsoft-com:office:smarttags" w:element="City">
          <w:r w:rsidRPr="005A613B">
            <w:rPr>
              <w:rFonts w:asciiTheme="majorBidi" w:hAnsiTheme="majorBidi" w:cstheme="majorBidi"/>
            </w:rPr>
            <w:t>Jerusalem</w:t>
          </w:r>
        </w:smartTag>
      </w:smartTag>
      <w:r w:rsidRPr="005A613B">
        <w:rPr>
          <w:rFonts w:asciiTheme="majorBidi" w:hAnsiTheme="majorBidi" w:cstheme="majorBidi"/>
        </w:rPr>
        <w:t>. Hebrew Literature</w:t>
      </w:r>
    </w:p>
    <w:p w:rsidR="003110BC" w:rsidRPr="005A613B" w:rsidRDefault="003110BC" w:rsidP="003110BC">
      <w:pPr>
        <w:bidi w:val="0"/>
        <w:ind w:left="1418" w:hanging="698"/>
        <w:rPr>
          <w:rFonts w:asciiTheme="majorBidi" w:hAnsiTheme="majorBidi" w:cstheme="majorBidi"/>
        </w:rPr>
      </w:pPr>
      <w:r w:rsidRPr="005A613B">
        <w:rPr>
          <w:rFonts w:asciiTheme="majorBidi" w:hAnsiTheme="majorBidi" w:cstheme="majorBidi"/>
        </w:rPr>
        <w:t>And Philosophy (cum laude)</w:t>
      </w:r>
    </w:p>
    <w:p w:rsidR="008232B2" w:rsidRPr="005A613B" w:rsidRDefault="008232B2" w:rsidP="008232B2">
      <w:pPr>
        <w:bidi w:val="0"/>
        <w:ind w:left="1418" w:hanging="698"/>
        <w:rPr>
          <w:rFonts w:asciiTheme="majorBidi" w:hAnsiTheme="majorBidi" w:cstheme="majorBidi"/>
        </w:rPr>
      </w:pPr>
    </w:p>
    <w:p w:rsidR="003110BC" w:rsidRPr="005A613B" w:rsidRDefault="003110BC" w:rsidP="003110BC">
      <w:pPr>
        <w:pStyle w:val="3"/>
        <w:spacing w:line="240" w:lineRule="auto"/>
        <w:ind w:left="0" w:firstLine="0"/>
        <w:rPr>
          <w:rFonts w:asciiTheme="majorBidi" w:hAnsiTheme="majorBidi" w:cstheme="majorBidi"/>
        </w:rPr>
      </w:pPr>
      <w:r w:rsidRPr="005A613B">
        <w:rPr>
          <w:rFonts w:asciiTheme="majorBidi" w:hAnsiTheme="majorBidi" w:cstheme="majorBidi"/>
        </w:rPr>
        <w:t>M.A.</w:t>
      </w:r>
      <w:r w:rsidRPr="005A613B">
        <w:rPr>
          <w:rFonts w:asciiTheme="majorBidi" w:hAnsiTheme="majorBidi" w:cstheme="majorBidi"/>
        </w:rPr>
        <w:tab/>
        <w:t xml:space="preserve">1997-1999. </w:t>
      </w:r>
      <w:smartTag w:uri="urn:schemas-microsoft-com:office:smarttags" w:element="PlaceName">
        <w:r w:rsidRPr="005A613B">
          <w:rPr>
            <w:rFonts w:asciiTheme="majorBidi" w:hAnsiTheme="majorBidi" w:cstheme="majorBidi"/>
          </w:rPr>
          <w:t>Hebrew</w:t>
        </w:r>
      </w:smartTag>
      <w:r w:rsidRPr="005A613B">
        <w:rPr>
          <w:rFonts w:asciiTheme="majorBidi" w:hAnsiTheme="majorBidi" w:cstheme="majorBidi"/>
        </w:rPr>
        <w:t xml:space="preserve"> </w:t>
      </w:r>
      <w:smartTag w:uri="urn:schemas-microsoft-com:office:smarttags" w:element="PlaceType">
        <w:r w:rsidRPr="005A613B">
          <w:rPr>
            <w:rFonts w:asciiTheme="majorBidi" w:hAnsiTheme="majorBidi" w:cstheme="majorBidi"/>
          </w:rPr>
          <w:t>University</w:t>
        </w:r>
      </w:smartTag>
      <w:r w:rsidRPr="005A613B">
        <w:rPr>
          <w:rFonts w:asciiTheme="majorBidi" w:hAnsiTheme="majorBidi" w:cstheme="majorBidi"/>
        </w:rPr>
        <w:t xml:space="preserve"> of </w:t>
      </w:r>
      <w:smartTag w:uri="urn:schemas-microsoft-com:office:smarttags" w:element="place">
        <w:smartTag w:uri="urn:schemas-microsoft-com:office:smarttags" w:element="City">
          <w:r w:rsidRPr="005A613B">
            <w:rPr>
              <w:rFonts w:asciiTheme="majorBidi" w:hAnsiTheme="majorBidi" w:cstheme="majorBidi"/>
            </w:rPr>
            <w:t>Jerusalem</w:t>
          </w:r>
        </w:smartTag>
      </w:smartTag>
      <w:r w:rsidRPr="005A613B">
        <w:rPr>
          <w:rFonts w:asciiTheme="majorBidi" w:hAnsiTheme="majorBidi" w:cstheme="majorBidi"/>
        </w:rPr>
        <w:t>. Hebrew Literature</w:t>
      </w:r>
    </w:p>
    <w:p w:rsidR="003110BC" w:rsidRPr="005A613B" w:rsidRDefault="003110BC" w:rsidP="003110BC">
      <w:pPr>
        <w:pStyle w:val="2"/>
        <w:spacing w:line="240" w:lineRule="auto"/>
        <w:ind w:hanging="698"/>
        <w:rPr>
          <w:rFonts w:asciiTheme="majorBidi" w:hAnsiTheme="majorBidi" w:cstheme="majorBidi"/>
        </w:rPr>
      </w:pPr>
      <w:r w:rsidRPr="005A613B">
        <w:rPr>
          <w:rFonts w:asciiTheme="majorBidi" w:hAnsiTheme="majorBidi" w:cstheme="majorBidi"/>
        </w:rPr>
        <w:t>Name of advisor: Prof. Dan Miron. Direct doctoral track</w:t>
      </w:r>
    </w:p>
    <w:p w:rsidR="008232B2" w:rsidRPr="005A613B" w:rsidRDefault="008232B2" w:rsidP="003110BC">
      <w:pPr>
        <w:pStyle w:val="2"/>
        <w:spacing w:line="240" w:lineRule="auto"/>
        <w:ind w:hanging="698"/>
        <w:rPr>
          <w:rFonts w:asciiTheme="majorBidi" w:hAnsiTheme="majorBidi" w:cstheme="majorBidi"/>
        </w:rPr>
      </w:pPr>
    </w:p>
    <w:p w:rsidR="00BB4E5B" w:rsidRPr="005A613B" w:rsidRDefault="00BB4E5B" w:rsidP="003110BC">
      <w:pPr>
        <w:bidi w:val="0"/>
        <w:ind w:left="1418" w:hanging="1418"/>
        <w:rPr>
          <w:rFonts w:asciiTheme="majorBidi" w:hAnsiTheme="majorBidi" w:cstheme="majorBidi"/>
        </w:rPr>
      </w:pPr>
      <w:r w:rsidRPr="005A613B">
        <w:rPr>
          <w:rFonts w:asciiTheme="majorBidi" w:hAnsiTheme="majorBidi" w:cstheme="majorBidi"/>
        </w:rPr>
        <w:t xml:space="preserve">Ph.D. </w:t>
      </w:r>
      <w:r w:rsidR="00343DEB" w:rsidRPr="005A613B">
        <w:rPr>
          <w:rFonts w:asciiTheme="majorBidi" w:hAnsiTheme="majorBidi" w:cstheme="majorBidi"/>
        </w:rPr>
        <w:t xml:space="preserve">  </w:t>
      </w:r>
      <w:r w:rsidRPr="005A613B">
        <w:rPr>
          <w:rFonts w:asciiTheme="majorBidi" w:hAnsiTheme="majorBidi" w:cstheme="majorBidi"/>
        </w:rPr>
        <w:t xml:space="preserve">1999-2001. </w:t>
      </w:r>
      <w:smartTag w:uri="urn:schemas-microsoft-com:office:smarttags" w:element="PlaceName">
        <w:r w:rsidRPr="005A613B">
          <w:rPr>
            <w:rFonts w:asciiTheme="majorBidi" w:hAnsiTheme="majorBidi" w:cstheme="majorBidi"/>
          </w:rPr>
          <w:t>Hebrew</w:t>
        </w:r>
      </w:smartTag>
      <w:r w:rsidRPr="005A613B">
        <w:rPr>
          <w:rFonts w:asciiTheme="majorBidi" w:hAnsiTheme="majorBidi" w:cstheme="majorBidi"/>
        </w:rPr>
        <w:t xml:space="preserve"> </w:t>
      </w:r>
      <w:smartTag w:uri="urn:schemas-microsoft-com:office:smarttags" w:element="PlaceType">
        <w:r w:rsidRPr="005A613B">
          <w:rPr>
            <w:rFonts w:asciiTheme="majorBidi" w:hAnsiTheme="majorBidi" w:cstheme="majorBidi"/>
          </w:rPr>
          <w:t>University</w:t>
        </w:r>
      </w:smartTag>
      <w:r w:rsidRPr="005A613B">
        <w:rPr>
          <w:rFonts w:asciiTheme="majorBidi" w:hAnsiTheme="majorBidi" w:cstheme="majorBidi"/>
        </w:rPr>
        <w:t xml:space="preserve"> of </w:t>
      </w:r>
      <w:smartTag w:uri="urn:schemas-microsoft-com:office:smarttags" w:element="place">
        <w:smartTag w:uri="urn:schemas-microsoft-com:office:smarttags" w:element="City">
          <w:r w:rsidRPr="005A613B">
            <w:rPr>
              <w:rFonts w:asciiTheme="majorBidi" w:hAnsiTheme="majorBidi" w:cstheme="majorBidi"/>
            </w:rPr>
            <w:t>Jerusalem</w:t>
          </w:r>
        </w:smartTag>
      </w:smartTag>
      <w:r w:rsidR="00D51087" w:rsidRPr="005A613B">
        <w:rPr>
          <w:rFonts w:asciiTheme="majorBidi" w:hAnsiTheme="majorBidi" w:cstheme="majorBidi"/>
        </w:rPr>
        <w:t>. Hebrew Literature</w:t>
      </w:r>
      <w:r w:rsidRPr="005A613B">
        <w:rPr>
          <w:rFonts w:asciiTheme="majorBidi" w:hAnsiTheme="majorBidi" w:cstheme="majorBidi"/>
        </w:rPr>
        <w:t xml:space="preserve"> </w:t>
      </w:r>
    </w:p>
    <w:p w:rsidR="00BB4E5B" w:rsidRPr="005A613B" w:rsidRDefault="00BB4E5B" w:rsidP="00CD06AD">
      <w:pPr>
        <w:bidi w:val="0"/>
        <w:ind w:left="1418" w:hanging="698"/>
        <w:rPr>
          <w:rFonts w:asciiTheme="majorBidi" w:hAnsiTheme="majorBidi" w:cstheme="majorBidi"/>
        </w:rPr>
      </w:pPr>
      <w:r w:rsidRPr="005A613B">
        <w:rPr>
          <w:rFonts w:asciiTheme="majorBidi" w:hAnsiTheme="majorBidi" w:cstheme="majorBidi"/>
        </w:rPr>
        <w:t>N</w:t>
      </w:r>
      <w:r w:rsidR="00D51087" w:rsidRPr="005A613B">
        <w:rPr>
          <w:rFonts w:asciiTheme="majorBidi" w:hAnsiTheme="majorBidi" w:cstheme="majorBidi"/>
        </w:rPr>
        <w:t>ame of advisor: Prof. Dan Miron</w:t>
      </w:r>
    </w:p>
    <w:p w:rsidR="005109DE" w:rsidRPr="005A613B" w:rsidRDefault="00BB4E5B" w:rsidP="00CD06AD">
      <w:pPr>
        <w:pStyle w:val="2"/>
        <w:spacing w:line="240" w:lineRule="auto"/>
        <w:ind w:left="720" w:firstLine="0"/>
        <w:rPr>
          <w:rFonts w:asciiTheme="majorBidi" w:hAnsiTheme="majorBidi" w:cstheme="majorBidi"/>
        </w:rPr>
      </w:pPr>
      <w:r w:rsidRPr="005A613B">
        <w:rPr>
          <w:rFonts w:asciiTheme="majorBidi" w:hAnsiTheme="majorBidi" w:cstheme="majorBidi"/>
        </w:rPr>
        <w:t xml:space="preserve">Title of thesis: Seven </w:t>
      </w:r>
      <w:r w:rsidR="006E32DE" w:rsidRPr="005A613B">
        <w:rPr>
          <w:rFonts w:asciiTheme="majorBidi" w:hAnsiTheme="majorBidi" w:cstheme="majorBidi"/>
        </w:rPr>
        <w:t>d</w:t>
      </w:r>
      <w:r w:rsidRPr="005A613B">
        <w:rPr>
          <w:rFonts w:asciiTheme="majorBidi" w:hAnsiTheme="majorBidi" w:cstheme="majorBidi"/>
        </w:rPr>
        <w:t xml:space="preserve">ays in the Negev: Man, </w:t>
      </w:r>
      <w:r w:rsidR="006E32DE" w:rsidRPr="005A613B">
        <w:rPr>
          <w:rFonts w:asciiTheme="majorBidi" w:hAnsiTheme="majorBidi" w:cstheme="majorBidi"/>
        </w:rPr>
        <w:t>s</w:t>
      </w:r>
      <w:r w:rsidRPr="005A613B">
        <w:rPr>
          <w:rFonts w:asciiTheme="majorBidi" w:hAnsiTheme="majorBidi" w:cstheme="majorBidi"/>
        </w:rPr>
        <w:t xml:space="preserve">pace and </w:t>
      </w:r>
      <w:r w:rsidR="006E32DE" w:rsidRPr="005A613B">
        <w:rPr>
          <w:rFonts w:asciiTheme="majorBidi" w:hAnsiTheme="majorBidi" w:cstheme="majorBidi"/>
        </w:rPr>
        <w:t>t</w:t>
      </w:r>
      <w:r w:rsidRPr="005A613B">
        <w:rPr>
          <w:rFonts w:asciiTheme="majorBidi" w:hAnsiTheme="majorBidi" w:cstheme="majorBidi"/>
        </w:rPr>
        <w:t xml:space="preserve">ime in </w:t>
      </w:r>
      <w:r w:rsidRPr="005A613B">
        <w:rPr>
          <w:rFonts w:asciiTheme="majorBidi" w:hAnsiTheme="majorBidi" w:cstheme="majorBidi"/>
          <w:i/>
          <w:iCs/>
        </w:rPr>
        <w:t>Days of Ziklag</w:t>
      </w:r>
      <w:r w:rsidR="005109DE" w:rsidRPr="005A613B">
        <w:rPr>
          <w:rFonts w:asciiTheme="majorBidi" w:hAnsiTheme="majorBidi" w:cstheme="majorBidi"/>
        </w:rPr>
        <w:t xml:space="preserve"> by </w:t>
      </w:r>
      <w:smartTag w:uri="urn:schemas-microsoft-com:office:smarttags" w:element="place">
        <w:r w:rsidR="005109DE" w:rsidRPr="005A613B">
          <w:rPr>
            <w:rFonts w:asciiTheme="majorBidi" w:hAnsiTheme="majorBidi" w:cstheme="majorBidi"/>
          </w:rPr>
          <w:t>S. Yizhar</w:t>
        </w:r>
      </w:smartTag>
    </w:p>
    <w:p w:rsidR="005109DE" w:rsidRPr="005A613B" w:rsidRDefault="005109DE" w:rsidP="00CD06AD">
      <w:pPr>
        <w:pStyle w:val="3"/>
        <w:spacing w:line="240" w:lineRule="auto"/>
        <w:rPr>
          <w:rFonts w:asciiTheme="majorBidi" w:hAnsiTheme="majorBidi" w:cstheme="majorBidi"/>
        </w:rPr>
      </w:pPr>
    </w:p>
    <w:p w:rsidR="00BB4E5B" w:rsidRPr="005A613B" w:rsidRDefault="00BB4E5B" w:rsidP="00CD06AD">
      <w:pPr>
        <w:bidi w:val="0"/>
        <w:ind w:right="-720"/>
        <w:rPr>
          <w:rFonts w:asciiTheme="majorBidi" w:hAnsiTheme="majorBidi" w:cstheme="majorBidi"/>
        </w:rPr>
      </w:pPr>
      <w:r w:rsidRPr="005A613B">
        <w:rPr>
          <w:rFonts w:asciiTheme="majorBidi" w:hAnsiTheme="majorBidi" w:cstheme="majorBidi"/>
        </w:rPr>
        <w:tab/>
        <w:t xml:space="preserve">• </w:t>
      </w:r>
      <w:r w:rsidRPr="005A613B">
        <w:rPr>
          <w:rFonts w:asciiTheme="majorBidi" w:hAnsiTheme="majorBidi" w:cstheme="majorBidi"/>
          <w:b/>
          <w:bCs/>
        </w:rPr>
        <w:t xml:space="preserve">Employment History </w:t>
      </w:r>
    </w:p>
    <w:p w:rsidR="00B43D9F" w:rsidRPr="005A613B" w:rsidRDefault="00B43D9F" w:rsidP="00B43D9F">
      <w:pPr>
        <w:bidi w:val="0"/>
        <w:rPr>
          <w:rFonts w:asciiTheme="majorBidi" w:hAnsiTheme="majorBidi" w:cstheme="majorBidi"/>
        </w:rPr>
      </w:pPr>
      <w:r w:rsidRPr="005A613B">
        <w:rPr>
          <w:rFonts w:asciiTheme="majorBidi" w:hAnsiTheme="majorBidi" w:cstheme="majorBidi"/>
        </w:rPr>
        <w:t>2000-2001</w:t>
      </w:r>
      <w:r w:rsidRPr="005A613B">
        <w:rPr>
          <w:rFonts w:asciiTheme="majorBidi" w:hAnsiTheme="majorBidi" w:cstheme="majorBidi"/>
        </w:rPr>
        <w:tab/>
        <w:t>Doctor-instructor, The Ben-Gurion Research Institute, Ben-Gurion</w:t>
      </w:r>
    </w:p>
    <w:p w:rsidR="00B43D9F" w:rsidRPr="005A613B" w:rsidRDefault="00B43D9F" w:rsidP="00B43D9F">
      <w:pPr>
        <w:bidi w:val="0"/>
        <w:ind w:left="720" w:firstLine="720"/>
        <w:rPr>
          <w:rFonts w:asciiTheme="majorBidi" w:hAnsiTheme="majorBidi" w:cstheme="majorBidi"/>
        </w:rPr>
      </w:pPr>
      <w:r w:rsidRPr="005A613B">
        <w:rPr>
          <w:rFonts w:asciiTheme="majorBidi" w:hAnsiTheme="majorBidi" w:cstheme="majorBidi"/>
        </w:rPr>
        <w:t xml:space="preserve">University of the </w:t>
      </w:r>
      <w:smartTag w:uri="urn:schemas-microsoft-com:office:smarttags" w:element="place">
        <w:r w:rsidRPr="005A613B">
          <w:rPr>
            <w:rFonts w:asciiTheme="majorBidi" w:hAnsiTheme="majorBidi" w:cstheme="majorBidi"/>
          </w:rPr>
          <w:t>Negev</w:t>
        </w:r>
      </w:smartTag>
    </w:p>
    <w:p w:rsidR="00B43D9F" w:rsidRPr="005A613B" w:rsidRDefault="00B43D9F" w:rsidP="00B43D9F">
      <w:pPr>
        <w:bidi w:val="0"/>
        <w:ind w:left="1440" w:hanging="1440"/>
        <w:rPr>
          <w:rFonts w:asciiTheme="majorBidi" w:hAnsiTheme="majorBidi" w:cstheme="majorBidi"/>
        </w:rPr>
      </w:pPr>
      <w:r w:rsidRPr="005A613B">
        <w:rPr>
          <w:rFonts w:asciiTheme="majorBidi" w:hAnsiTheme="majorBidi" w:cstheme="majorBidi"/>
        </w:rPr>
        <w:t>2001-2007</w:t>
      </w:r>
      <w:r w:rsidRPr="005A613B">
        <w:rPr>
          <w:rFonts w:asciiTheme="majorBidi" w:hAnsiTheme="majorBidi" w:cstheme="majorBidi"/>
        </w:rPr>
        <w:tab/>
        <w:t xml:space="preserve">Lecturer, The Ben-Gurion Research Institute, </w:t>
      </w:r>
      <w:smartTag w:uri="urn:schemas-microsoft-com:office:smarttags" w:element="PlaceName">
        <w:r w:rsidRPr="005A613B">
          <w:rPr>
            <w:rFonts w:asciiTheme="majorBidi" w:hAnsiTheme="majorBidi" w:cstheme="majorBidi"/>
          </w:rPr>
          <w:t>Ben-Gurion</w:t>
        </w:r>
      </w:smartTag>
      <w:r w:rsidRPr="005A613B">
        <w:rPr>
          <w:rFonts w:asciiTheme="majorBidi" w:hAnsiTheme="majorBidi" w:cstheme="majorBidi"/>
        </w:rPr>
        <w:t xml:space="preserve"> </w:t>
      </w:r>
      <w:smartTag w:uri="urn:schemas-microsoft-com:office:smarttags" w:element="PlaceType">
        <w:r w:rsidRPr="005A613B">
          <w:rPr>
            <w:rFonts w:asciiTheme="majorBidi" w:hAnsiTheme="majorBidi" w:cstheme="majorBidi"/>
          </w:rPr>
          <w:t>University</w:t>
        </w:r>
      </w:smartTag>
      <w:r w:rsidRPr="005A613B">
        <w:rPr>
          <w:rFonts w:asciiTheme="majorBidi" w:hAnsiTheme="majorBidi" w:cstheme="majorBidi"/>
        </w:rPr>
        <w:t xml:space="preserve"> of the Negev</w:t>
      </w:r>
    </w:p>
    <w:p w:rsidR="00B43D9F" w:rsidRPr="005A613B" w:rsidRDefault="00B43D9F" w:rsidP="00B43D9F">
      <w:pPr>
        <w:bidi w:val="0"/>
        <w:rPr>
          <w:rFonts w:asciiTheme="majorBidi" w:hAnsiTheme="majorBidi" w:cstheme="majorBidi"/>
        </w:rPr>
      </w:pPr>
      <w:r w:rsidRPr="005A613B">
        <w:rPr>
          <w:rFonts w:asciiTheme="majorBidi" w:hAnsiTheme="majorBidi" w:cstheme="majorBidi"/>
        </w:rPr>
        <w:t>2007-2009</w:t>
      </w:r>
      <w:r w:rsidRPr="005A613B">
        <w:rPr>
          <w:rFonts w:asciiTheme="majorBidi" w:hAnsiTheme="majorBidi" w:cstheme="majorBidi"/>
        </w:rPr>
        <w:tab/>
        <w:t>Senior lecturer, The Ben-Gurion Research Institute, Ben-Gurion</w:t>
      </w:r>
    </w:p>
    <w:p w:rsidR="00B43D9F" w:rsidRPr="005A613B" w:rsidRDefault="00B43D9F" w:rsidP="00B43D9F">
      <w:pPr>
        <w:bidi w:val="0"/>
        <w:ind w:left="720" w:firstLine="720"/>
        <w:rPr>
          <w:rFonts w:asciiTheme="majorBidi" w:hAnsiTheme="majorBidi" w:cstheme="majorBidi"/>
        </w:rPr>
      </w:pPr>
      <w:r w:rsidRPr="005A613B">
        <w:rPr>
          <w:rFonts w:asciiTheme="majorBidi" w:hAnsiTheme="majorBidi" w:cstheme="majorBidi"/>
        </w:rPr>
        <w:t>University of the Negev</w:t>
      </w:r>
    </w:p>
    <w:p w:rsidR="00343DEB" w:rsidRPr="005A613B" w:rsidRDefault="00225270" w:rsidP="00CD06AD">
      <w:pPr>
        <w:bidi w:val="0"/>
        <w:rPr>
          <w:rFonts w:asciiTheme="majorBidi" w:hAnsiTheme="majorBidi" w:cstheme="majorBidi"/>
        </w:rPr>
      </w:pPr>
      <w:r w:rsidRPr="005A613B">
        <w:rPr>
          <w:rFonts w:asciiTheme="majorBidi" w:hAnsiTheme="majorBidi" w:cstheme="majorBidi"/>
        </w:rPr>
        <w:t>2009-</w:t>
      </w:r>
      <w:r w:rsidR="004446AC" w:rsidRPr="005A613B">
        <w:rPr>
          <w:rFonts w:asciiTheme="majorBidi" w:hAnsiTheme="majorBidi" w:cstheme="majorBidi"/>
        </w:rPr>
        <w:t>present</w:t>
      </w:r>
      <w:r w:rsidR="00343DEB" w:rsidRPr="005A613B">
        <w:rPr>
          <w:rFonts w:asciiTheme="majorBidi" w:hAnsiTheme="majorBidi" w:cstheme="majorBidi"/>
        </w:rPr>
        <w:tab/>
      </w:r>
      <w:r w:rsidRPr="005A613B">
        <w:rPr>
          <w:rFonts w:asciiTheme="majorBidi" w:hAnsiTheme="majorBidi" w:cstheme="majorBidi"/>
        </w:rPr>
        <w:t xml:space="preserve">Senior </w:t>
      </w:r>
      <w:r w:rsidR="006E32DE" w:rsidRPr="005A613B">
        <w:rPr>
          <w:rFonts w:asciiTheme="majorBidi" w:hAnsiTheme="majorBidi" w:cstheme="majorBidi"/>
        </w:rPr>
        <w:t>l</w:t>
      </w:r>
      <w:r w:rsidRPr="005A613B">
        <w:rPr>
          <w:rFonts w:asciiTheme="majorBidi" w:hAnsiTheme="majorBidi" w:cstheme="majorBidi"/>
        </w:rPr>
        <w:t>ecturer, Department of Hebrew Literature, Ben-Gurion</w:t>
      </w:r>
    </w:p>
    <w:p w:rsidR="00BB4E5B" w:rsidRPr="005A613B" w:rsidRDefault="00225270" w:rsidP="005D04D5">
      <w:pPr>
        <w:bidi w:val="0"/>
        <w:ind w:left="720" w:firstLine="720"/>
        <w:rPr>
          <w:rFonts w:asciiTheme="majorBidi" w:hAnsiTheme="majorBidi" w:cstheme="majorBidi"/>
        </w:rPr>
      </w:pPr>
      <w:r w:rsidRPr="005A613B">
        <w:rPr>
          <w:rFonts w:asciiTheme="majorBidi" w:hAnsiTheme="majorBidi" w:cstheme="majorBidi"/>
        </w:rPr>
        <w:t>University of the Negev</w:t>
      </w:r>
      <w:r w:rsidR="00BB4E5B" w:rsidRPr="005A613B">
        <w:rPr>
          <w:rFonts w:asciiTheme="majorBidi" w:hAnsiTheme="majorBidi" w:cstheme="majorBidi"/>
        </w:rPr>
        <w:tab/>
      </w:r>
    </w:p>
    <w:p w:rsidR="00BD6735" w:rsidRPr="005A613B" w:rsidRDefault="00BD6735" w:rsidP="00CD06AD">
      <w:pPr>
        <w:numPr>
          <w:ins w:id="1" w:author=" " w:date="2010-08-31T09:02:00Z"/>
        </w:numPr>
        <w:bidi w:val="0"/>
        <w:ind w:left="720" w:firstLine="720"/>
        <w:rPr>
          <w:rFonts w:asciiTheme="majorBidi" w:hAnsiTheme="majorBidi" w:cstheme="majorBidi"/>
        </w:rPr>
      </w:pPr>
    </w:p>
    <w:p w:rsidR="00BB4E5B" w:rsidRPr="005A613B" w:rsidRDefault="00BB4E5B" w:rsidP="00CD06AD">
      <w:pPr>
        <w:bidi w:val="0"/>
        <w:rPr>
          <w:rFonts w:asciiTheme="majorBidi" w:hAnsiTheme="majorBidi" w:cstheme="majorBidi"/>
        </w:rPr>
      </w:pPr>
      <w:r w:rsidRPr="005A613B">
        <w:rPr>
          <w:rFonts w:asciiTheme="majorBidi" w:hAnsiTheme="majorBidi" w:cstheme="majorBidi"/>
        </w:rPr>
        <w:t xml:space="preserve">           • </w:t>
      </w:r>
      <w:r w:rsidRPr="005A613B">
        <w:rPr>
          <w:rFonts w:asciiTheme="majorBidi" w:hAnsiTheme="majorBidi" w:cstheme="majorBidi"/>
          <w:b/>
          <w:bCs/>
        </w:rPr>
        <w:t>Professional Activities</w:t>
      </w:r>
      <w:r w:rsidRPr="005A613B">
        <w:rPr>
          <w:rFonts w:asciiTheme="majorBidi" w:hAnsiTheme="majorBidi" w:cstheme="majorBidi"/>
        </w:rPr>
        <w:t xml:space="preserve"> </w:t>
      </w:r>
    </w:p>
    <w:p w:rsidR="00225270" w:rsidRPr="005A613B" w:rsidRDefault="00225270" w:rsidP="00CD06AD">
      <w:pPr>
        <w:bidi w:val="0"/>
        <w:rPr>
          <w:rFonts w:asciiTheme="majorBidi" w:hAnsiTheme="majorBidi" w:cstheme="majorBidi"/>
        </w:rPr>
      </w:pPr>
      <w:r w:rsidRPr="005A613B">
        <w:rPr>
          <w:rFonts w:asciiTheme="majorBidi" w:hAnsiTheme="majorBidi" w:cstheme="majorBidi"/>
        </w:rPr>
        <w:t xml:space="preserve">(a)   </w:t>
      </w:r>
      <w:r w:rsidRPr="005A613B">
        <w:rPr>
          <w:rFonts w:asciiTheme="majorBidi" w:hAnsiTheme="majorBidi" w:cstheme="majorBidi"/>
          <w:u w:val="single"/>
        </w:rPr>
        <w:t>Academic function</w:t>
      </w:r>
      <w:r w:rsidR="00596836" w:rsidRPr="005A613B">
        <w:rPr>
          <w:rFonts w:asciiTheme="majorBidi" w:hAnsiTheme="majorBidi" w:cstheme="majorBidi"/>
          <w:u w:val="single"/>
        </w:rPr>
        <w:t>s</w:t>
      </w:r>
      <w:r w:rsidRPr="005A613B">
        <w:rPr>
          <w:rFonts w:asciiTheme="majorBidi" w:hAnsiTheme="majorBidi" w:cstheme="majorBidi"/>
          <w:u w:val="single"/>
        </w:rPr>
        <w:t xml:space="preserve"> in the department/institute</w:t>
      </w:r>
    </w:p>
    <w:p w:rsidR="00B43D9F" w:rsidRPr="005A613B" w:rsidRDefault="00B43D9F" w:rsidP="00B43D9F">
      <w:pPr>
        <w:bidi w:val="0"/>
        <w:ind w:left="1440" w:hanging="1440"/>
        <w:rPr>
          <w:rFonts w:asciiTheme="majorBidi" w:hAnsiTheme="majorBidi" w:cstheme="majorBidi"/>
        </w:rPr>
      </w:pPr>
      <w:r w:rsidRPr="005A613B">
        <w:rPr>
          <w:rFonts w:asciiTheme="majorBidi" w:hAnsiTheme="majorBidi" w:cstheme="majorBidi"/>
        </w:rPr>
        <w:t>2005-2009</w:t>
      </w:r>
      <w:r w:rsidRPr="005A613B">
        <w:rPr>
          <w:rFonts w:asciiTheme="majorBidi" w:hAnsiTheme="majorBidi" w:cstheme="majorBidi"/>
        </w:rPr>
        <w:tab/>
        <w:t xml:space="preserve">Chair, B.A. Teaching committee, Israel Studies Track </w:t>
      </w:r>
    </w:p>
    <w:p w:rsidR="00843DA8" w:rsidRPr="005A613B" w:rsidRDefault="00843DA8" w:rsidP="00CD06AD">
      <w:pPr>
        <w:bidi w:val="0"/>
        <w:ind w:left="1440" w:hanging="1440"/>
        <w:rPr>
          <w:rFonts w:asciiTheme="majorBidi" w:hAnsiTheme="majorBidi" w:cstheme="majorBidi"/>
        </w:rPr>
      </w:pPr>
      <w:r w:rsidRPr="005A613B">
        <w:rPr>
          <w:rFonts w:asciiTheme="majorBidi" w:hAnsiTheme="majorBidi" w:cstheme="majorBidi"/>
        </w:rPr>
        <w:t>20</w:t>
      </w:r>
      <w:r w:rsidR="006760C3" w:rsidRPr="005A613B">
        <w:rPr>
          <w:rFonts w:asciiTheme="majorBidi" w:hAnsiTheme="majorBidi" w:cstheme="majorBidi"/>
        </w:rPr>
        <w:t>11</w:t>
      </w:r>
      <w:r w:rsidR="00C95F35" w:rsidRPr="005A613B">
        <w:rPr>
          <w:rFonts w:asciiTheme="majorBidi" w:hAnsiTheme="majorBidi" w:cstheme="majorBidi"/>
        </w:rPr>
        <w:t>-2017</w:t>
      </w:r>
      <w:r w:rsidRPr="005A613B">
        <w:rPr>
          <w:rFonts w:asciiTheme="majorBidi" w:hAnsiTheme="majorBidi" w:cstheme="majorBidi"/>
        </w:rPr>
        <w:tab/>
        <w:t xml:space="preserve">Chair, B.A. </w:t>
      </w:r>
      <w:r w:rsidR="005F2F6B" w:rsidRPr="005A613B">
        <w:rPr>
          <w:rFonts w:asciiTheme="majorBidi" w:hAnsiTheme="majorBidi" w:cstheme="majorBidi"/>
        </w:rPr>
        <w:t>T</w:t>
      </w:r>
      <w:r w:rsidRPr="005A613B">
        <w:rPr>
          <w:rFonts w:asciiTheme="majorBidi" w:hAnsiTheme="majorBidi" w:cstheme="majorBidi"/>
        </w:rPr>
        <w:t xml:space="preserve">eaching </w:t>
      </w:r>
      <w:r w:rsidR="005F2F6B" w:rsidRPr="005A613B">
        <w:rPr>
          <w:rFonts w:asciiTheme="majorBidi" w:hAnsiTheme="majorBidi" w:cstheme="majorBidi"/>
        </w:rPr>
        <w:t>c</w:t>
      </w:r>
      <w:r w:rsidRPr="005A613B">
        <w:rPr>
          <w:rFonts w:asciiTheme="majorBidi" w:hAnsiTheme="majorBidi" w:cstheme="majorBidi"/>
        </w:rPr>
        <w:t>ommittee, The Department of Hebrew Literature</w:t>
      </w:r>
    </w:p>
    <w:p w:rsidR="006745E1" w:rsidRPr="005A613B" w:rsidRDefault="006745E1" w:rsidP="006745E1">
      <w:pPr>
        <w:bidi w:val="0"/>
        <w:ind w:left="1440" w:hanging="1440"/>
        <w:rPr>
          <w:rFonts w:asciiTheme="majorBidi" w:hAnsiTheme="majorBidi" w:cstheme="majorBidi"/>
        </w:rPr>
      </w:pPr>
      <w:r w:rsidRPr="005A613B">
        <w:rPr>
          <w:rFonts w:asciiTheme="majorBidi" w:hAnsiTheme="majorBidi" w:cstheme="majorBidi"/>
        </w:rPr>
        <w:t>2012-2016</w:t>
      </w:r>
      <w:r w:rsidRPr="005A613B">
        <w:rPr>
          <w:rFonts w:asciiTheme="majorBidi" w:hAnsiTheme="majorBidi" w:cstheme="majorBidi"/>
        </w:rPr>
        <w:tab/>
        <w:t>Member, Committee for doctoral studies, The Faculty of Humanities and Social Studies</w:t>
      </w:r>
    </w:p>
    <w:p w:rsidR="0000013D" w:rsidRPr="005A613B" w:rsidRDefault="0000013D" w:rsidP="0000013D">
      <w:pPr>
        <w:bidi w:val="0"/>
        <w:ind w:left="1440" w:hanging="1440"/>
        <w:rPr>
          <w:rFonts w:asciiTheme="majorBidi" w:hAnsiTheme="majorBidi" w:cstheme="majorBidi"/>
        </w:rPr>
      </w:pPr>
      <w:r w:rsidRPr="005A613B">
        <w:rPr>
          <w:rFonts w:asciiTheme="majorBidi" w:hAnsiTheme="majorBidi" w:cstheme="majorBidi"/>
        </w:rPr>
        <w:t>2016-present</w:t>
      </w:r>
      <w:r w:rsidRPr="005A613B">
        <w:rPr>
          <w:rFonts w:asciiTheme="majorBidi" w:hAnsiTheme="majorBidi" w:cstheme="majorBidi"/>
        </w:rPr>
        <w:tab/>
        <w:t>Member, M.A. committee, The Faculty of Humanities and Social Studies</w:t>
      </w:r>
    </w:p>
    <w:p w:rsidR="00E81C84" w:rsidRPr="005A613B" w:rsidRDefault="00E81C84" w:rsidP="00CD06AD">
      <w:pPr>
        <w:bidi w:val="0"/>
        <w:ind w:left="1440" w:hanging="1380"/>
        <w:rPr>
          <w:rFonts w:asciiTheme="majorBidi" w:hAnsiTheme="majorBidi" w:cstheme="majorBidi"/>
        </w:rPr>
      </w:pPr>
    </w:p>
    <w:p w:rsidR="0038289D" w:rsidRPr="005A613B" w:rsidRDefault="0038289D" w:rsidP="00CD06AD">
      <w:pPr>
        <w:bidi w:val="0"/>
        <w:rPr>
          <w:rFonts w:asciiTheme="majorBidi" w:hAnsiTheme="majorBidi" w:cstheme="majorBidi"/>
          <w:u w:val="single"/>
        </w:rPr>
      </w:pPr>
      <w:r w:rsidRPr="005A613B">
        <w:rPr>
          <w:rFonts w:asciiTheme="majorBidi" w:hAnsiTheme="majorBidi" w:cstheme="majorBidi"/>
        </w:rPr>
        <w:t>(</w:t>
      </w:r>
      <w:r w:rsidR="00117150" w:rsidRPr="005A613B">
        <w:rPr>
          <w:rFonts w:asciiTheme="majorBidi" w:hAnsiTheme="majorBidi" w:cstheme="majorBidi"/>
        </w:rPr>
        <w:t>b</w:t>
      </w:r>
      <w:r w:rsidRPr="005A613B">
        <w:rPr>
          <w:rFonts w:asciiTheme="majorBidi" w:hAnsiTheme="majorBidi" w:cstheme="majorBidi"/>
        </w:rPr>
        <w:t xml:space="preserve">)   </w:t>
      </w:r>
      <w:r w:rsidRPr="005A613B">
        <w:rPr>
          <w:rFonts w:asciiTheme="majorBidi" w:hAnsiTheme="majorBidi" w:cstheme="majorBidi"/>
          <w:u w:val="single"/>
        </w:rPr>
        <w:t>Professional functions outside</w:t>
      </w:r>
      <w:r w:rsidR="00596836" w:rsidRPr="005A613B">
        <w:rPr>
          <w:rFonts w:asciiTheme="majorBidi" w:hAnsiTheme="majorBidi" w:cstheme="majorBidi"/>
          <w:u w:val="single"/>
        </w:rPr>
        <w:t xml:space="preserve"> the</w:t>
      </w:r>
      <w:r w:rsidRPr="005A613B">
        <w:rPr>
          <w:rFonts w:asciiTheme="majorBidi" w:hAnsiTheme="majorBidi" w:cstheme="majorBidi"/>
          <w:u w:val="single"/>
        </w:rPr>
        <w:t xml:space="preserve"> universit</w:t>
      </w:r>
      <w:r w:rsidR="00596836" w:rsidRPr="005A613B">
        <w:rPr>
          <w:rFonts w:asciiTheme="majorBidi" w:hAnsiTheme="majorBidi" w:cstheme="majorBidi"/>
          <w:u w:val="single"/>
        </w:rPr>
        <w:t>y</w:t>
      </w:r>
    </w:p>
    <w:p w:rsidR="005D44D3" w:rsidRPr="005A613B" w:rsidRDefault="005D44D3" w:rsidP="006745E1">
      <w:pPr>
        <w:bidi w:val="0"/>
        <w:rPr>
          <w:rFonts w:asciiTheme="majorBidi" w:hAnsiTheme="majorBidi" w:cstheme="majorBidi"/>
        </w:rPr>
      </w:pPr>
      <w:r w:rsidRPr="005A613B">
        <w:rPr>
          <w:rFonts w:asciiTheme="majorBidi" w:hAnsiTheme="majorBidi" w:cstheme="majorBidi"/>
        </w:rPr>
        <w:t xml:space="preserve">2008    Member, </w:t>
      </w:r>
      <w:r w:rsidR="006745E1" w:rsidRPr="005A613B">
        <w:rPr>
          <w:rFonts w:asciiTheme="majorBidi" w:hAnsiTheme="majorBidi" w:cstheme="majorBidi"/>
        </w:rPr>
        <w:t>L</w:t>
      </w:r>
      <w:r w:rsidRPr="005A613B">
        <w:rPr>
          <w:rFonts w:asciiTheme="majorBidi" w:hAnsiTheme="majorBidi" w:cstheme="majorBidi"/>
        </w:rPr>
        <w:t>iterature committee of the Israel Science Foundation</w:t>
      </w:r>
    </w:p>
    <w:p w:rsidR="005D44D3" w:rsidRPr="005A613B" w:rsidRDefault="006745E1" w:rsidP="005D44D3">
      <w:pPr>
        <w:bidi w:val="0"/>
        <w:ind w:left="1440" w:hanging="1440"/>
        <w:rPr>
          <w:rFonts w:asciiTheme="majorBidi" w:hAnsiTheme="majorBidi" w:cstheme="majorBidi"/>
        </w:rPr>
      </w:pPr>
      <w:r w:rsidRPr="005A613B">
        <w:rPr>
          <w:rFonts w:asciiTheme="majorBidi" w:hAnsiTheme="majorBidi" w:cstheme="majorBidi"/>
        </w:rPr>
        <w:t>2009    Member, L</w:t>
      </w:r>
      <w:r w:rsidR="005D44D3" w:rsidRPr="005A613B">
        <w:rPr>
          <w:rFonts w:asciiTheme="majorBidi" w:hAnsiTheme="majorBidi" w:cstheme="majorBidi"/>
        </w:rPr>
        <w:t>iterature committee of the Israel Science Foundation</w:t>
      </w:r>
      <w:r w:rsidR="005D44D3" w:rsidRPr="005A613B">
        <w:rPr>
          <w:rFonts w:asciiTheme="majorBidi" w:hAnsiTheme="majorBidi" w:cstheme="majorBidi"/>
        </w:rPr>
        <w:tab/>
        <w:t xml:space="preserve"> </w:t>
      </w:r>
    </w:p>
    <w:p w:rsidR="005D44D3" w:rsidRPr="005A613B" w:rsidRDefault="005D44D3" w:rsidP="005D44D3">
      <w:pPr>
        <w:bidi w:val="0"/>
        <w:rPr>
          <w:rFonts w:asciiTheme="majorBidi" w:hAnsiTheme="majorBidi" w:cstheme="majorBidi"/>
        </w:rPr>
      </w:pPr>
      <w:r w:rsidRPr="005A613B">
        <w:rPr>
          <w:rFonts w:asciiTheme="majorBidi" w:hAnsiTheme="majorBidi" w:cstheme="majorBidi"/>
        </w:rPr>
        <w:t>2014</w:t>
      </w:r>
      <w:r w:rsidRPr="005A613B">
        <w:rPr>
          <w:rFonts w:asciiTheme="majorBidi" w:hAnsiTheme="majorBidi" w:cstheme="majorBidi"/>
        </w:rPr>
        <w:tab/>
        <w:t>Member, Publication support committee – Humanities, The Israel</w:t>
      </w:r>
    </w:p>
    <w:p w:rsidR="005D44D3" w:rsidRPr="005A613B" w:rsidRDefault="005D44D3" w:rsidP="005D44D3">
      <w:pPr>
        <w:bidi w:val="0"/>
        <w:ind w:firstLine="720"/>
        <w:rPr>
          <w:rFonts w:asciiTheme="majorBidi" w:hAnsiTheme="majorBidi" w:cstheme="majorBidi"/>
        </w:rPr>
      </w:pPr>
      <w:r w:rsidRPr="005A613B">
        <w:rPr>
          <w:rFonts w:asciiTheme="majorBidi" w:hAnsiTheme="majorBidi" w:cstheme="majorBidi"/>
        </w:rPr>
        <w:t>Science Foundation</w:t>
      </w:r>
    </w:p>
    <w:p w:rsidR="005F2F6B" w:rsidRPr="005A613B" w:rsidRDefault="005F2F6B" w:rsidP="005F2F6B">
      <w:pPr>
        <w:bidi w:val="0"/>
        <w:rPr>
          <w:rFonts w:asciiTheme="majorBidi" w:hAnsiTheme="majorBidi" w:cstheme="majorBidi"/>
        </w:rPr>
      </w:pPr>
      <w:r w:rsidRPr="005A613B">
        <w:rPr>
          <w:rFonts w:asciiTheme="majorBidi" w:hAnsiTheme="majorBidi" w:cstheme="majorBidi"/>
        </w:rPr>
        <w:t>2018</w:t>
      </w:r>
      <w:r w:rsidRPr="005A613B">
        <w:rPr>
          <w:rFonts w:asciiTheme="majorBidi" w:hAnsiTheme="majorBidi" w:cstheme="majorBidi"/>
        </w:rPr>
        <w:tab/>
        <w:t xml:space="preserve">Member, </w:t>
      </w:r>
      <w:r w:rsidR="009B4EE9" w:rsidRPr="005A613B">
        <w:rPr>
          <w:rFonts w:asciiTheme="majorBidi" w:hAnsiTheme="majorBidi" w:cstheme="majorBidi"/>
        </w:rPr>
        <w:t>L</w:t>
      </w:r>
      <w:r w:rsidRPr="005A613B">
        <w:rPr>
          <w:rFonts w:asciiTheme="majorBidi" w:hAnsiTheme="majorBidi" w:cstheme="majorBidi"/>
        </w:rPr>
        <w:t>iterature committee of The Israel Science Foundation</w:t>
      </w:r>
    </w:p>
    <w:p w:rsidR="0038289D" w:rsidRPr="005A613B" w:rsidRDefault="006F4E80" w:rsidP="00CD06AD">
      <w:pPr>
        <w:bidi w:val="0"/>
        <w:rPr>
          <w:rFonts w:asciiTheme="majorBidi" w:hAnsiTheme="majorBidi" w:cstheme="majorBidi"/>
        </w:rPr>
      </w:pPr>
      <w:r w:rsidRPr="005A613B">
        <w:rPr>
          <w:rFonts w:asciiTheme="majorBidi" w:hAnsiTheme="majorBidi" w:cstheme="majorBidi"/>
        </w:rPr>
        <w:lastRenderedPageBreak/>
        <w:t>(</w:t>
      </w:r>
      <w:r w:rsidR="00117150" w:rsidRPr="005A613B">
        <w:rPr>
          <w:rFonts w:asciiTheme="majorBidi" w:hAnsiTheme="majorBidi" w:cstheme="majorBidi"/>
        </w:rPr>
        <w:t>c</w:t>
      </w:r>
      <w:r w:rsidR="0038289D" w:rsidRPr="005A613B">
        <w:rPr>
          <w:rFonts w:asciiTheme="majorBidi" w:hAnsiTheme="majorBidi" w:cstheme="majorBidi"/>
        </w:rPr>
        <w:t xml:space="preserve">)  </w:t>
      </w:r>
      <w:r w:rsidR="0038289D" w:rsidRPr="005A613B">
        <w:rPr>
          <w:rFonts w:asciiTheme="majorBidi" w:hAnsiTheme="majorBidi" w:cstheme="majorBidi"/>
          <w:u w:val="single"/>
        </w:rPr>
        <w:t xml:space="preserve"> Editor or member of editorial board of scientific or professional journal</w:t>
      </w:r>
      <w:r w:rsidR="00F25C8B" w:rsidRPr="005A613B">
        <w:rPr>
          <w:rFonts w:asciiTheme="majorBidi" w:hAnsiTheme="majorBidi" w:cstheme="majorBidi"/>
          <w:u w:val="single"/>
        </w:rPr>
        <w:t xml:space="preserve"> or series</w:t>
      </w:r>
    </w:p>
    <w:p w:rsidR="00CE6574" w:rsidRPr="005A613B" w:rsidRDefault="00F25C8B" w:rsidP="00CD06AD">
      <w:pPr>
        <w:bidi w:val="0"/>
        <w:ind w:left="2160" w:hanging="2160"/>
        <w:rPr>
          <w:rFonts w:asciiTheme="majorBidi" w:hAnsiTheme="majorBidi" w:cstheme="majorBidi"/>
        </w:rPr>
      </w:pPr>
      <w:r w:rsidRPr="005A613B">
        <w:rPr>
          <w:rFonts w:asciiTheme="majorBidi" w:hAnsiTheme="majorBidi" w:cstheme="majorBidi"/>
        </w:rPr>
        <w:t>2007-</w:t>
      </w:r>
      <w:r w:rsidR="00117150" w:rsidRPr="005A613B">
        <w:rPr>
          <w:rFonts w:asciiTheme="majorBidi" w:hAnsiTheme="majorBidi" w:cstheme="majorBidi"/>
        </w:rPr>
        <w:t>2014</w:t>
      </w:r>
      <w:r w:rsidR="00CE6574" w:rsidRPr="005A613B">
        <w:rPr>
          <w:rFonts w:asciiTheme="majorBidi" w:hAnsiTheme="majorBidi" w:cstheme="majorBidi"/>
        </w:rPr>
        <w:t xml:space="preserve">    </w:t>
      </w:r>
      <w:r w:rsidRPr="005A613B">
        <w:rPr>
          <w:rFonts w:asciiTheme="majorBidi" w:hAnsiTheme="majorBidi" w:cstheme="majorBidi"/>
        </w:rPr>
        <w:t>Member of the editorial board of the Ma</w:t>
      </w:r>
      <w:r w:rsidR="008E7585" w:rsidRPr="005A613B">
        <w:rPr>
          <w:rFonts w:asciiTheme="majorBidi" w:hAnsiTheme="majorBidi" w:cstheme="majorBidi"/>
        </w:rPr>
        <w:t>s</w:t>
      </w:r>
      <w:r w:rsidRPr="005A613B">
        <w:rPr>
          <w:rFonts w:asciiTheme="majorBidi" w:hAnsiTheme="majorBidi" w:cstheme="majorBidi"/>
        </w:rPr>
        <w:t xml:space="preserve">sa Kritit </w:t>
      </w:r>
      <w:r w:rsidR="008E7585" w:rsidRPr="005A613B">
        <w:rPr>
          <w:rFonts w:asciiTheme="majorBidi" w:hAnsiTheme="majorBidi" w:cstheme="majorBidi"/>
        </w:rPr>
        <w:t>[</w:t>
      </w:r>
      <w:r w:rsidRPr="005A613B">
        <w:rPr>
          <w:rFonts w:asciiTheme="majorBidi" w:hAnsiTheme="majorBidi" w:cstheme="majorBidi"/>
        </w:rPr>
        <w:t xml:space="preserve">Critical </w:t>
      </w:r>
      <w:r w:rsidR="008E7585" w:rsidRPr="005A613B">
        <w:rPr>
          <w:rFonts w:asciiTheme="majorBidi" w:hAnsiTheme="majorBidi" w:cstheme="majorBidi"/>
        </w:rPr>
        <w:t>Mass]</w:t>
      </w:r>
      <w:r w:rsidRPr="005A613B">
        <w:rPr>
          <w:rFonts w:asciiTheme="majorBidi" w:hAnsiTheme="majorBidi" w:cstheme="majorBidi"/>
        </w:rPr>
        <w:t xml:space="preserve"> </w:t>
      </w:r>
      <w:r w:rsidR="00663AD3" w:rsidRPr="005A613B">
        <w:rPr>
          <w:rFonts w:asciiTheme="majorBidi" w:hAnsiTheme="majorBidi" w:cstheme="majorBidi"/>
        </w:rPr>
        <w:t>Serie</w:t>
      </w:r>
      <w:r w:rsidR="00CE6574" w:rsidRPr="005A613B">
        <w:rPr>
          <w:rFonts w:asciiTheme="majorBidi" w:hAnsiTheme="majorBidi" w:cstheme="majorBidi"/>
        </w:rPr>
        <w:t>s</w:t>
      </w:r>
    </w:p>
    <w:p w:rsidR="00F40ACE" w:rsidRPr="005A613B" w:rsidRDefault="00CE6574" w:rsidP="00CE6574">
      <w:pPr>
        <w:bidi w:val="0"/>
        <w:rPr>
          <w:rFonts w:asciiTheme="majorBidi" w:hAnsiTheme="majorBidi" w:cstheme="majorBidi"/>
        </w:rPr>
      </w:pPr>
      <w:r w:rsidRPr="005A613B">
        <w:rPr>
          <w:rFonts w:asciiTheme="majorBidi" w:hAnsiTheme="majorBidi" w:cstheme="majorBidi"/>
        </w:rPr>
        <w:t xml:space="preserve">                      </w:t>
      </w:r>
      <w:r w:rsidR="00663AD3" w:rsidRPr="005A613B">
        <w:rPr>
          <w:rFonts w:asciiTheme="majorBidi" w:hAnsiTheme="majorBidi" w:cstheme="majorBidi"/>
        </w:rPr>
        <w:t xml:space="preserve">of </w:t>
      </w:r>
      <w:r w:rsidR="00037D84" w:rsidRPr="005A613B">
        <w:rPr>
          <w:rFonts w:asciiTheme="majorBidi" w:hAnsiTheme="majorBidi" w:cstheme="majorBidi"/>
        </w:rPr>
        <w:t xml:space="preserve">The Heksherim Institute and </w:t>
      </w:r>
      <w:r w:rsidR="00663AD3" w:rsidRPr="005A613B">
        <w:rPr>
          <w:rFonts w:asciiTheme="majorBidi" w:hAnsiTheme="majorBidi" w:cstheme="majorBidi"/>
        </w:rPr>
        <w:t>Kinneret Zmora</w:t>
      </w:r>
      <w:r w:rsidR="00354FCE" w:rsidRPr="005A613B">
        <w:rPr>
          <w:rFonts w:asciiTheme="majorBidi" w:hAnsiTheme="majorBidi" w:cstheme="majorBidi"/>
        </w:rPr>
        <w:t>-</w:t>
      </w:r>
      <w:r w:rsidR="00663AD3" w:rsidRPr="005A613B">
        <w:rPr>
          <w:rFonts w:asciiTheme="majorBidi" w:hAnsiTheme="majorBidi" w:cstheme="majorBidi"/>
        </w:rPr>
        <w:t>Bitan</w:t>
      </w:r>
      <w:r w:rsidR="006E32DE" w:rsidRPr="005A613B">
        <w:rPr>
          <w:rFonts w:asciiTheme="majorBidi" w:hAnsiTheme="majorBidi" w:cstheme="majorBidi"/>
        </w:rPr>
        <w:t xml:space="preserve"> Dvir</w:t>
      </w:r>
    </w:p>
    <w:p w:rsidR="00BD6735" w:rsidRPr="005A613B" w:rsidRDefault="00F40ACE" w:rsidP="00CD06AD">
      <w:pPr>
        <w:bidi w:val="0"/>
        <w:ind w:left="2160" w:hanging="2160"/>
        <w:rPr>
          <w:rFonts w:asciiTheme="majorBidi" w:hAnsiTheme="majorBidi" w:cstheme="majorBidi"/>
        </w:rPr>
      </w:pPr>
      <w:r w:rsidRPr="005A613B">
        <w:rPr>
          <w:rFonts w:asciiTheme="majorBidi" w:hAnsiTheme="majorBidi" w:cstheme="majorBidi"/>
        </w:rPr>
        <w:t xml:space="preserve"> </w:t>
      </w:r>
    </w:p>
    <w:p w:rsidR="00BB4E5B" w:rsidRPr="005A613B" w:rsidRDefault="00F25C8B" w:rsidP="00CD06AD">
      <w:pPr>
        <w:bidi w:val="0"/>
        <w:rPr>
          <w:rFonts w:asciiTheme="majorBidi" w:hAnsiTheme="majorBidi" w:cstheme="majorBidi"/>
        </w:rPr>
      </w:pPr>
      <w:r w:rsidRPr="005A613B">
        <w:rPr>
          <w:rFonts w:asciiTheme="majorBidi" w:hAnsiTheme="majorBidi" w:cstheme="majorBidi"/>
        </w:rPr>
        <w:t>(</w:t>
      </w:r>
      <w:r w:rsidR="00117150" w:rsidRPr="005A613B">
        <w:rPr>
          <w:rFonts w:asciiTheme="majorBidi" w:hAnsiTheme="majorBidi" w:cstheme="majorBidi"/>
        </w:rPr>
        <w:t>d</w:t>
      </w:r>
      <w:r w:rsidR="00BB4E5B" w:rsidRPr="005A613B">
        <w:rPr>
          <w:rFonts w:asciiTheme="majorBidi" w:hAnsiTheme="majorBidi" w:cstheme="majorBidi"/>
        </w:rPr>
        <w:t xml:space="preserve">)   </w:t>
      </w:r>
      <w:r w:rsidR="00BB4E5B" w:rsidRPr="005A613B">
        <w:rPr>
          <w:rFonts w:asciiTheme="majorBidi" w:hAnsiTheme="majorBidi" w:cstheme="majorBidi"/>
          <w:u w:val="single"/>
        </w:rPr>
        <w:t>Membership in professional/scientific societies</w:t>
      </w:r>
    </w:p>
    <w:p w:rsidR="00AC0D9C" w:rsidRPr="005A613B" w:rsidRDefault="00AC0D9C" w:rsidP="00CD06AD">
      <w:pPr>
        <w:bidi w:val="0"/>
        <w:rPr>
          <w:rFonts w:asciiTheme="majorBidi" w:hAnsiTheme="majorBidi" w:cstheme="majorBidi"/>
        </w:rPr>
      </w:pPr>
      <w:r w:rsidRPr="005A613B">
        <w:rPr>
          <w:rFonts w:asciiTheme="majorBidi" w:hAnsiTheme="majorBidi" w:cstheme="majorBidi"/>
        </w:rPr>
        <w:t>2000-present</w:t>
      </w:r>
      <w:r w:rsidRPr="005A613B">
        <w:rPr>
          <w:rFonts w:asciiTheme="majorBidi" w:hAnsiTheme="majorBidi" w:cstheme="majorBidi"/>
        </w:rPr>
        <w:tab/>
        <w:t>NAPH (National Assoc</w:t>
      </w:r>
      <w:r w:rsidR="00D51087" w:rsidRPr="005A613B">
        <w:rPr>
          <w:rFonts w:asciiTheme="majorBidi" w:hAnsiTheme="majorBidi" w:cstheme="majorBidi"/>
        </w:rPr>
        <w:t>iation of Professors of Hebrew)</w:t>
      </w:r>
    </w:p>
    <w:p w:rsidR="00AC0D9C" w:rsidRPr="005A613B" w:rsidRDefault="00AC0D9C" w:rsidP="00CD06AD">
      <w:pPr>
        <w:bidi w:val="0"/>
        <w:rPr>
          <w:rFonts w:asciiTheme="majorBidi" w:hAnsiTheme="majorBidi" w:cstheme="majorBidi"/>
        </w:rPr>
      </w:pPr>
      <w:r w:rsidRPr="005A613B">
        <w:rPr>
          <w:rFonts w:asciiTheme="majorBidi" w:hAnsiTheme="majorBidi" w:cstheme="majorBidi"/>
        </w:rPr>
        <w:t>2003-2008</w:t>
      </w:r>
      <w:r w:rsidRPr="005A613B">
        <w:rPr>
          <w:rFonts w:asciiTheme="majorBidi" w:hAnsiTheme="majorBidi" w:cstheme="majorBidi"/>
        </w:rPr>
        <w:tab/>
        <w:t xml:space="preserve">AJS </w:t>
      </w:r>
      <w:r w:rsidR="00D51087" w:rsidRPr="005A613B">
        <w:rPr>
          <w:rFonts w:asciiTheme="majorBidi" w:hAnsiTheme="majorBidi" w:cstheme="majorBidi"/>
        </w:rPr>
        <w:t>(Association of Jewish Studies)</w:t>
      </w:r>
    </w:p>
    <w:p w:rsidR="00BB4E5B" w:rsidRPr="005A613B" w:rsidRDefault="00BB4E5B" w:rsidP="00CD06AD">
      <w:pPr>
        <w:pStyle w:val="a3"/>
        <w:tabs>
          <w:tab w:val="clear" w:pos="4320"/>
          <w:tab w:val="clear" w:pos="8640"/>
        </w:tabs>
        <w:rPr>
          <w:rFonts w:asciiTheme="majorBidi" w:hAnsiTheme="majorBidi" w:cstheme="majorBidi"/>
          <w:noProof/>
        </w:rPr>
      </w:pPr>
    </w:p>
    <w:p w:rsidR="00BB4E5B" w:rsidRPr="005A613B" w:rsidRDefault="00BB4E5B" w:rsidP="00CD06AD">
      <w:pPr>
        <w:bidi w:val="0"/>
        <w:ind w:firstLine="720"/>
        <w:rPr>
          <w:rFonts w:asciiTheme="majorBidi" w:hAnsiTheme="majorBidi" w:cstheme="majorBidi"/>
          <w:b/>
          <w:bCs/>
          <w:u w:val="single"/>
        </w:rPr>
      </w:pPr>
      <w:r w:rsidRPr="005A613B">
        <w:rPr>
          <w:rFonts w:asciiTheme="majorBidi" w:hAnsiTheme="majorBidi" w:cstheme="majorBidi"/>
          <w:b/>
          <w:bCs/>
        </w:rPr>
        <w:t>• Educational Activities</w:t>
      </w:r>
    </w:p>
    <w:p w:rsidR="005C7979" w:rsidRPr="005A613B" w:rsidRDefault="008102A4" w:rsidP="00CD06AD">
      <w:pPr>
        <w:tabs>
          <w:tab w:val="right" w:pos="360"/>
        </w:tabs>
        <w:bidi w:val="0"/>
        <w:rPr>
          <w:rFonts w:asciiTheme="majorBidi" w:hAnsiTheme="majorBidi" w:cstheme="majorBidi"/>
          <w:u w:val="single"/>
        </w:rPr>
      </w:pPr>
      <w:r w:rsidRPr="005A613B">
        <w:rPr>
          <w:rFonts w:asciiTheme="majorBidi" w:hAnsiTheme="majorBidi" w:cstheme="majorBidi"/>
        </w:rPr>
        <w:t xml:space="preserve">(a)   </w:t>
      </w:r>
      <w:r w:rsidR="00BB4E5B" w:rsidRPr="005A613B">
        <w:rPr>
          <w:rFonts w:asciiTheme="majorBidi" w:hAnsiTheme="majorBidi" w:cstheme="majorBidi"/>
          <w:u w:val="single"/>
        </w:rPr>
        <w:t>Courses taught</w:t>
      </w:r>
      <w:r w:rsidR="00D51087" w:rsidRPr="005A613B">
        <w:rPr>
          <w:rFonts w:asciiTheme="majorBidi" w:hAnsiTheme="majorBidi" w:cstheme="majorBidi"/>
          <w:u w:val="single"/>
        </w:rPr>
        <w:t xml:space="preserve"> (all courses taught at </w:t>
      </w:r>
      <w:smartTag w:uri="urn:schemas-microsoft-com:office:smarttags" w:element="PlaceName">
        <w:r w:rsidR="00D51087" w:rsidRPr="005A613B">
          <w:rPr>
            <w:rFonts w:asciiTheme="majorBidi" w:hAnsiTheme="majorBidi" w:cstheme="majorBidi"/>
            <w:u w:val="single"/>
          </w:rPr>
          <w:t>Ben-Gurion</w:t>
        </w:r>
      </w:smartTag>
      <w:r w:rsidR="00D51087" w:rsidRPr="005A613B">
        <w:rPr>
          <w:rFonts w:asciiTheme="majorBidi" w:hAnsiTheme="majorBidi" w:cstheme="majorBidi"/>
          <w:u w:val="single"/>
        </w:rPr>
        <w:t xml:space="preserve"> </w:t>
      </w:r>
      <w:smartTag w:uri="urn:schemas-microsoft-com:office:smarttags" w:element="PlaceType">
        <w:r w:rsidR="00D51087" w:rsidRPr="005A613B">
          <w:rPr>
            <w:rFonts w:asciiTheme="majorBidi" w:hAnsiTheme="majorBidi" w:cstheme="majorBidi"/>
            <w:u w:val="single"/>
          </w:rPr>
          <w:t>University</w:t>
        </w:r>
      </w:smartTag>
      <w:r w:rsidR="00D51087" w:rsidRPr="005A613B">
        <w:rPr>
          <w:rFonts w:asciiTheme="majorBidi" w:hAnsiTheme="majorBidi" w:cstheme="majorBidi"/>
          <w:u w:val="single"/>
        </w:rPr>
        <w:t xml:space="preserve"> of the </w:t>
      </w:r>
      <w:smartTag w:uri="urn:schemas-microsoft-com:office:smarttags" w:element="place">
        <w:r w:rsidR="00D51087" w:rsidRPr="005A613B">
          <w:rPr>
            <w:rFonts w:asciiTheme="majorBidi" w:hAnsiTheme="majorBidi" w:cstheme="majorBidi"/>
            <w:u w:val="single"/>
          </w:rPr>
          <w:t>Negev</w:t>
        </w:r>
      </w:smartTag>
    </w:p>
    <w:p w:rsidR="00BB4E5B" w:rsidRPr="005A613B" w:rsidRDefault="008102A4" w:rsidP="00CD06AD">
      <w:pPr>
        <w:bidi w:val="0"/>
        <w:ind w:firstLine="360"/>
        <w:rPr>
          <w:rFonts w:asciiTheme="majorBidi" w:hAnsiTheme="majorBidi" w:cstheme="majorBidi"/>
          <w:u w:val="single"/>
        </w:rPr>
      </w:pPr>
      <w:r w:rsidRPr="005A613B">
        <w:rPr>
          <w:rFonts w:asciiTheme="majorBidi" w:hAnsiTheme="majorBidi" w:cstheme="majorBidi"/>
        </w:rPr>
        <w:t xml:space="preserve">  </w:t>
      </w:r>
      <w:r w:rsidR="005C7979" w:rsidRPr="005A613B">
        <w:rPr>
          <w:rFonts w:asciiTheme="majorBidi" w:hAnsiTheme="majorBidi" w:cstheme="majorBidi"/>
          <w:u w:val="single"/>
        </w:rPr>
        <w:t>unless otherwise indicated)</w:t>
      </w:r>
    </w:p>
    <w:p w:rsidR="00935832" w:rsidRPr="005A613B" w:rsidRDefault="00935832" w:rsidP="00CD06AD">
      <w:pPr>
        <w:bidi w:val="0"/>
        <w:ind w:firstLine="720"/>
        <w:rPr>
          <w:rFonts w:asciiTheme="majorBidi" w:hAnsiTheme="majorBidi" w:cstheme="majorBidi"/>
          <w:u w:val="single"/>
        </w:rPr>
      </w:pPr>
    </w:p>
    <w:p w:rsidR="00DD644D" w:rsidRPr="005A613B" w:rsidRDefault="00DD644D" w:rsidP="00935832">
      <w:pPr>
        <w:bidi w:val="0"/>
        <w:ind w:firstLine="720"/>
        <w:rPr>
          <w:rFonts w:asciiTheme="majorBidi" w:hAnsiTheme="majorBidi" w:cstheme="majorBidi"/>
          <w:u w:val="single"/>
        </w:rPr>
      </w:pPr>
      <w:r w:rsidRPr="005A613B">
        <w:rPr>
          <w:rFonts w:asciiTheme="majorBidi" w:hAnsiTheme="majorBidi" w:cstheme="majorBidi"/>
          <w:u w:val="single"/>
        </w:rPr>
        <w:t xml:space="preserve">M.A. </w:t>
      </w:r>
      <w:r w:rsidR="008E7585" w:rsidRPr="005A613B">
        <w:rPr>
          <w:rFonts w:asciiTheme="majorBidi" w:hAnsiTheme="majorBidi" w:cstheme="majorBidi"/>
          <w:u w:val="single"/>
        </w:rPr>
        <w:t>Seminars</w:t>
      </w:r>
      <w:r w:rsidRPr="005A613B">
        <w:rPr>
          <w:rFonts w:asciiTheme="majorBidi" w:hAnsiTheme="majorBidi" w:cstheme="majorBidi"/>
          <w:u w:val="single"/>
        </w:rPr>
        <w:t xml:space="preserve"> </w:t>
      </w:r>
    </w:p>
    <w:p w:rsidR="006712A6" w:rsidRPr="005A613B" w:rsidRDefault="006712A6" w:rsidP="006712A6">
      <w:pPr>
        <w:bidi w:val="0"/>
        <w:rPr>
          <w:rFonts w:asciiTheme="majorBidi" w:hAnsiTheme="majorBidi" w:cstheme="majorBidi"/>
        </w:rPr>
      </w:pPr>
      <w:r w:rsidRPr="005A613B">
        <w:rPr>
          <w:rFonts w:asciiTheme="majorBidi" w:hAnsiTheme="majorBidi" w:cstheme="majorBidi"/>
        </w:rPr>
        <w:t xml:space="preserve">From </w:t>
      </w:r>
      <w:r w:rsidRPr="005A613B">
        <w:rPr>
          <w:rFonts w:asciiTheme="majorBidi" w:hAnsiTheme="majorBidi" w:cstheme="majorBidi"/>
          <w:i/>
          <w:iCs/>
        </w:rPr>
        <w:t>City of the Dove</w:t>
      </w:r>
      <w:r w:rsidRPr="005A613B">
        <w:rPr>
          <w:rFonts w:asciiTheme="majorBidi" w:hAnsiTheme="majorBidi" w:cstheme="majorBidi"/>
        </w:rPr>
        <w:t xml:space="preserve"> to </w:t>
      </w:r>
      <w:r w:rsidRPr="005A613B">
        <w:rPr>
          <w:rFonts w:asciiTheme="majorBidi" w:hAnsiTheme="majorBidi" w:cstheme="majorBidi"/>
          <w:i/>
          <w:iCs/>
        </w:rPr>
        <w:t>Summer Festival</w:t>
      </w:r>
      <w:r w:rsidRPr="005A613B">
        <w:rPr>
          <w:rFonts w:asciiTheme="majorBidi" w:hAnsiTheme="majorBidi" w:cstheme="majorBidi"/>
        </w:rPr>
        <w:t>: Nathan Alterman’s Later Poetry</w:t>
      </w:r>
    </w:p>
    <w:p w:rsidR="006712A6" w:rsidRPr="005A613B" w:rsidRDefault="006712A6" w:rsidP="006712A6">
      <w:pPr>
        <w:bidi w:val="0"/>
        <w:rPr>
          <w:rFonts w:asciiTheme="majorBidi" w:hAnsiTheme="majorBidi" w:cstheme="majorBidi"/>
        </w:rPr>
      </w:pPr>
    </w:p>
    <w:p w:rsidR="00764AAA" w:rsidRPr="005A613B" w:rsidRDefault="00DC3D94" w:rsidP="00764AAA">
      <w:pPr>
        <w:bidi w:val="0"/>
        <w:rPr>
          <w:rFonts w:asciiTheme="majorBidi" w:hAnsiTheme="majorBidi" w:cstheme="majorBidi"/>
        </w:rPr>
      </w:pPr>
      <w:r w:rsidRPr="005A613B">
        <w:rPr>
          <w:rFonts w:asciiTheme="majorBidi" w:hAnsiTheme="majorBidi" w:cstheme="majorBidi"/>
        </w:rPr>
        <w:t>‘</w:t>
      </w:r>
      <w:r w:rsidR="00764AAA" w:rsidRPr="005A613B">
        <w:rPr>
          <w:rFonts w:asciiTheme="majorBidi" w:hAnsiTheme="majorBidi" w:cstheme="majorBidi"/>
        </w:rPr>
        <w:t>The Alien Poem’: Alterman and his Critics in the Maze of ‘Joy of the Poor’</w:t>
      </w:r>
    </w:p>
    <w:p w:rsidR="00CB3AE7" w:rsidRPr="005A613B" w:rsidRDefault="00CB3AE7" w:rsidP="00CB3AE7">
      <w:pPr>
        <w:bidi w:val="0"/>
        <w:rPr>
          <w:rFonts w:asciiTheme="majorBidi" w:hAnsiTheme="majorBidi" w:cstheme="majorBidi"/>
          <w:u w:val="single"/>
        </w:rPr>
      </w:pPr>
    </w:p>
    <w:p w:rsidR="00CB3AE7" w:rsidRPr="005A613B" w:rsidRDefault="003779D6" w:rsidP="00CD06AD">
      <w:pPr>
        <w:bidi w:val="0"/>
        <w:rPr>
          <w:rFonts w:asciiTheme="majorBidi" w:hAnsiTheme="majorBidi" w:cstheme="majorBidi"/>
        </w:rPr>
      </w:pPr>
      <w:r w:rsidRPr="005A613B">
        <w:rPr>
          <w:rFonts w:asciiTheme="majorBidi" w:hAnsiTheme="majorBidi" w:cstheme="majorBidi"/>
        </w:rPr>
        <w:t>The Seven Deadly Sins in Hebrew Culture</w:t>
      </w:r>
    </w:p>
    <w:p w:rsidR="003779D6" w:rsidRPr="005A613B" w:rsidRDefault="003779D6" w:rsidP="00CB3AE7">
      <w:pPr>
        <w:bidi w:val="0"/>
        <w:rPr>
          <w:rFonts w:asciiTheme="majorBidi" w:hAnsiTheme="majorBidi" w:cstheme="majorBidi"/>
        </w:rPr>
      </w:pPr>
      <w:r w:rsidRPr="005A613B">
        <w:rPr>
          <w:rFonts w:asciiTheme="majorBidi" w:hAnsiTheme="majorBidi" w:cstheme="majorBidi"/>
        </w:rPr>
        <w:t xml:space="preserve"> </w:t>
      </w:r>
    </w:p>
    <w:p w:rsidR="00303237" w:rsidRPr="005A613B" w:rsidRDefault="00DC3D94" w:rsidP="003779D6">
      <w:pPr>
        <w:bidi w:val="0"/>
        <w:rPr>
          <w:rFonts w:asciiTheme="majorBidi" w:hAnsiTheme="majorBidi" w:cstheme="majorBidi"/>
        </w:rPr>
      </w:pPr>
      <w:r w:rsidRPr="005A613B">
        <w:rPr>
          <w:rFonts w:asciiTheme="majorBidi" w:hAnsiTheme="majorBidi" w:cstheme="majorBidi"/>
        </w:rPr>
        <w:t>‘</w:t>
      </w:r>
      <w:r w:rsidR="00303237" w:rsidRPr="005A613B">
        <w:rPr>
          <w:rFonts w:asciiTheme="majorBidi" w:hAnsiTheme="majorBidi" w:cstheme="majorBidi"/>
        </w:rPr>
        <w:t>Summer Feud</w:t>
      </w:r>
      <w:r w:rsidRPr="005A613B">
        <w:rPr>
          <w:rFonts w:asciiTheme="majorBidi" w:hAnsiTheme="majorBidi" w:cstheme="majorBidi"/>
        </w:rPr>
        <w:t>’</w:t>
      </w:r>
      <w:r w:rsidR="00303237" w:rsidRPr="005A613B">
        <w:rPr>
          <w:rFonts w:asciiTheme="majorBidi" w:hAnsiTheme="majorBidi" w:cstheme="majorBidi"/>
        </w:rPr>
        <w:t>: Nat</w:t>
      </w:r>
      <w:r w:rsidR="000C22FE" w:rsidRPr="005A613B">
        <w:rPr>
          <w:rFonts w:asciiTheme="majorBidi" w:hAnsiTheme="majorBidi" w:cstheme="majorBidi"/>
        </w:rPr>
        <w:t>h</w:t>
      </w:r>
      <w:r w:rsidR="00303237" w:rsidRPr="005A613B">
        <w:rPr>
          <w:rFonts w:asciiTheme="majorBidi" w:hAnsiTheme="majorBidi" w:cstheme="majorBidi"/>
        </w:rPr>
        <w:t>an Alterman and Yonatan Ratosh</w:t>
      </w:r>
    </w:p>
    <w:p w:rsidR="00CB3AE7" w:rsidRPr="005A613B" w:rsidRDefault="00CB3AE7" w:rsidP="00CB3AE7">
      <w:pPr>
        <w:bidi w:val="0"/>
        <w:rPr>
          <w:rFonts w:asciiTheme="majorBidi" w:hAnsiTheme="majorBidi" w:cstheme="majorBidi"/>
        </w:rPr>
      </w:pPr>
    </w:p>
    <w:p w:rsidR="00CB3AE7" w:rsidRPr="005A613B" w:rsidRDefault="008E7585" w:rsidP="002F44D8">
      <w:pPr>
        <w:bidi w:val="0"/>
        <w:rPr>
          <w:rFonts w:asciiTheme="majorBidi" w:hAnsiTheme="majorBidi" w:cstheme="majorBidi"/>
        </w:rPr>
      </w:pPr>
      <w:r w:rsidRPr="005A613B">
        <w:rPr>
          <w:rFonts w:asciiTheme="majorBidi" w:hAnsiTheme="majorBidi" w:cstheme="majorBidi"/>
        </w:rPr>
        <w:t xml:space="preserve">A </w:t>
      </w:r>
      <w:r w:rsidR="00764AAA" w:rsidRPr="005A613B">
        <w:rPr>
          <w:rFonts w:asciiTheme="majorBidi" w:hAnsiTheme="majorBidi" w:cstheme="majorBidi"/>
        </w:rPr>
        <w:t>S</w:t>
      </w:r>
      <w:r w:rsidRPr="005A613B">
        <w:rPr>
          <w:rFonts w:asciiTheme="majorBidi" w:hAnsiTheme="majorBidi" w:cstheme="majorBidi"/>
        </w:rPr>
        <w:t xml:space="preserve">tory </w:t>
      </w:r>
      <w:r w:rsidR="00037D84" w:rsidRPr="005A613B">
        <w:rPr>
          <w:rFonts w:asciiTheme="majorBidi" w:hAnsiTheme="majorBidi" w:cstheme="majorBidi"/>
        </w:rPr>
        <w:t>t</w:t>
      </w:r>
      <w:r w:rsidRPr="005A613B">
        <w:rPr>
          <w:rFonts w:asciiTheme="majorBidi" w:hAnsiTheme="majorBidi" w:cstheme="majorBidi"/>
        </w:rPr>
        <w:t xml:space="preserve">hat </w:t>
      </w:r>
      <w:r w:rsidR="00764AAA" w:rsidRPr="005A613B">
        <w:rPr>
          <w:rFonts w:asciiTheme="majorBidi" w:hAnsiTheme="majorBidi" w:cstheme="majorBidi"/>
        </w:rPr>
        <w:t>D</w:t>
      </w:r>
      <w:r w:rsidRPr="005A613B">
        <w:rPr>
          <w:rFonts w:asciiTheme="majorBidi" w:hAnsiTheme="majorBidi" w:cstheme="majorBidi"/>
        </w:rPr>
        <w:t>oesn</w:t>
      </w:r>
      <w:r w:rsidR="002F44D8" w:rsidRPr="005A613B">
        <w:rPr>
          <w:rFonts w:asciiTheme="majorBidi" w:hAnsiTheme="majorBidi" w:cstheme="majorBidi"/>
        </w:rPr>
        <w:t>’</w:t>
      </w:r>
      <w:r w:rsidRPr="005A613B">
        <w:rPr>
          <w:rFonts w:asciiTheme="majorBidi" w:hAnsiTheme="majorBidi" w:cstheme="majorBidi"/>
        </w:rPr>
        <w:t xml:space="preserve">t </w:t>
      </w:r>
      <w:r w:rsidR="00B15CB5" w:rsidRPr="005A613B">
        <w:rPr>
          <w:rFonts w:asciiTheme="majorBidi" w:hAnsiTheme="majorBidi" w:cstheme="majorBidi"/>
        </w:rPr>
        <w:t>E</w:t>
      </w:r>
      <w:r w:rsidR="00085F95" w:rsidRPr="005A613B">
        <w:rPr>
          <w:rFonts w:asciiTheme="majorBidi" w:hAnsiTheme="majorBidi" w:cstheme="majorBidi"/>
        </w:rPr>
        <w:t>nd: S. Yizhar’</w:t>
      </w:r>
      <w:r w:rsidRPr="005A613B">
        <w:rPr>
          <w:rFonts w:asciiTheme="majorBidi" w:hAnsiTheme="majorBidi" w:cstheme="majorBidi"/>
        </w:rPr>
        <w:t xml:space="preserve">s </w:t>
      </w:r>
      <w:r w:rsidR="00B15CB5" w:rsidRPr="005A613B">
        <w:rPr>
          <w:rFonts w:asciiTheme="majorBidi" w:hAnsiTheme="majorBidi" w:cstheme="majorBidi"/>
        </w:rPr>
        <w:t>N</w:t>
      </w:r>
      <w:r w:rsidRPr="005A613B">
        <w:rPr>
          <w:rFonts w:asciiTheme="majorBidi" w:hAnsiTheme="majorBidi" w:cstheme="majorBidi"/>
        </w:rPr>
        <w:t xml:space="preserve">arrative </w:t>
      </w:r>
      <w:r w:rsidR="00B15CB5" w:rsidRPr="005A613B">
        <w:rPr>
          <w:rFonts w:asciiTheme="majorBidi" w:hAnsiTheme="majorBidi" w:cstheme="majorBidi"/>
        </w:rPr>
        <w:t>F</w:t>
      </w:r>
      <w:r w:rsidRPr="005A613B">
        <w:rPr>
          <w:rFonts w:asciiTheme="majorBidi" w:hAnsiTheme="majorBidi" w:cstheme="majorBidi"/>
        </w:rPr>
        <w:t>iction</w:t>
      </w:r>
    </w:p>
    <w:p w:rsidR="008E7585" w:rsidRPr="005A613B" w:rsidRDefault="008E7585" w:rsidP="00CB3AE7">
      <w:pPr>
        <w:bidi w:val="0"/>
        <w:rPr>
          <w:rFonts w:asciiTheme="majorBidi" w:hAnsiTheme="majorBidi" w:cstheme="majorBidi"/>
          <w:u w:val="single"/>
        </w:rPr>
      </w:pPr>
      <w:r w:rsidRPr="005A613B">
        <w:rPr>
          <w:rFonts w:asciiTheme="majorBidi" w:hAnsiTheme="majorBidi" w:cstheme="majorBidi"/>
        </w:rPr>
        <w:t xml:space="preserve"> </w:t>
      </w:r>
    </w:p>
    <w:p w:rsidR="00B15CB5" w:rsidRPr="005A613B" w:rsidRDefault="00E77838" w:rsidP="00CB3AE7">
      <w:pPr>
        <w:pStyle w:val="a3"/>
        <w:tabs>
          <w:tab w:val="clear" w:pos="4320"/>
          <w:tab w:val="clear" w:pos="8640"/>
        </w:tabs>
        <w:ind w:right="720"/>
        <w:rPr>
          <w:rFonts w:asciiTheme="majorBidi" w:hAnsiTheme="majorBidi" w:cstheme="majorBidi"/>
        </w:rPr>
      </w:pPr>
      <w:r w:rsidRPr="005A613B">
        <w:rPr>
          <w:rFonts w:asciiTheme="majorBidi" w:hAnsiTheme="majorBidi" w:cstheme="majorBidi"/>
        </w:rPr>
        <w:t>‘</w:t>
      </w:r>
      <w:r w:rsidR="000C22FE" w:rsidRPr="005A613B">
        <w:rPr>
          <w:rFonts w:asciiTheme="majorBidi" w:hAnsiTheme="majorBidi" w:cstheme="majorBidi"/>
        </w:rPr>
        <w:t xml:space="preserve">The </w:t>
      </w:r>
      <w:r w:rsidR="00CB3AE7" w:rsidRPr="005A613B">
        <w:rPr>
          <w:rFonts w:asciiTheme="majorBidi" w:hAnsiTheme="majorBidi" w:cstheme="majorBidi"/>
        </w:rPr>
        <w:t>S</w:t>
      </w:r>
      <w:r w:rsidR="000C22FE" w:rsidRPr="005A613B">
        <w:rPr>
          <w:rFonts w:asciiTheme="majorBidi" w:hAnsiTheme="majorBidi" w:cstheme="majorBidi"/>
        </w:rPr>
        <w:t xml:space="preserve">ilver </w:t>
      </w:r>
      <w:r w:rsidR="00CB3AE7" w:rsidRPr="005A613B">
        <w:rPr>
          <w:rFonts w:asciiTheme="majorBidi" w:hAnsiTheme="majorBidi" w:cstheme="majorBidi"/>
        </w:rPr>
        <w:t>P</w:t>
      </w:r>
      <w:r w:rsidR="000C22FE" w:rsidRPr="005A613B">
        <w:rPr>
          <w:rFonts w:asciiTheme="majorBidi" w:hAnsiTheme="majorBidi" w:cstheme="majorBidi"/>
        </w:rPr>
        <w:t>latter</w:t>
      </w:r>
      <w:r w:rsidRPr="005A613B">
        <w:rPr>
          <w:rFonts w:asciiTheme="majorBidi" w:hAnsiTheme="majorBidi" w:cstheme="majorBidi"/>
        </w:rPr>
        <w:t>’</w:t>
      </w:r>
      <w:r w:rsidR="000C22FE" w:rsidRPr="005A613B">
        <w:rPr>
          <w:rFonts w:asciiTheme="majorBidi" w:hAnsiTheme="majorBidi" w:cstheme="majorBidi"/>
        </w:rPr>
        <w:t xml:space="preserve">: </w:t>
      </w:r>
      <w:r w:rsidR="008E7585" w:rsidRPr="005A613B">
        <w:rPr>
          <w:rFonts w:asciiTheme="majorBidi" w:hAnsiTheme="majorBidi" w:cstheme="majorBidi"/>
        </w:rPr>
        <w:t>Nat</w:t>
      </w:r>
      <w:r w:rsidR="000C22FE" w:rsidRPr="005A613B">
        <w:rPr>
          <w:rFonts w:asciiTheme="majorBidi" w:hAnsiTheme="majorBidi" w:cstheme="majorBidi"/>
        </w:rPr>
        <w:t>h</w:t>
      </w:r>
      <w:r w:rsidR="00085F95" w:rsidRPr="005A613B">
        <w:rPr>
          <w:rFonts w:asciiTheme="majorBidi" w:hAnsiTheme="majorBidi" w:cstheme="majorBidi"/>
        </w:rPr>
        <w:t>an Alterman’</w:t>
      </w:r>
      <w:r w:rsidR="008E7585" w:rsidRPr="005A613B">
        <w:rPr>
          <w:rFonts w:asciiTheme="majorBidi" w:hAnsiTheme="majorBidi" w:cstheme="majorBidi"/>
        </w:rPr>
        <w:t xml:space="preserve">s </w:t>
      </w:r>
      <w:r w:rsidR="00B15CB5" w:rsidRPr="005A613B">
        <w:rPr>
          <w:rFonts w:asciiTheme="majorBidi" w:hAnsiTheme="majorBidi" w:cstheme="majorBidi"/>
        </w:rPr>
        <w:t>J</w:t>
      </w:r>
      <w:r w:rsidR="008E7585" w:rsidRPr="005A613B">
        <w:rPr>
          <w:rFonts w:asciiTheme="majorBidi" w:hAnsiTheme="majorBidi" w:cstheme="majorBidi"/>
        </w:rPr>
        <w:t xml:space="preserve">ournalistic </w:t>
      </w:r>
      <w:r w:rsidR="00B15CB5" w:rsidRPr="005A613B">
        <w:rPr>
          <w:rFonts w:asciiTheme="majorBidi" w:hAnsiTheme="majorBidi" w:cstheme="majorBidi"/>
        </w:rPr>
        <w:t>P</w:t>
      </w:r>
      <w:r w:rsidR="008E7585" w:rsidRPr="005A613B">
        <w:rPr>
          <w:rFonts w:asciiTheme="majorBidi" w:hAnsiTheme="majorBidi" w:cstheme="majorBidi"/>
        </w:rPr>
        <w:t>oetry</w:t>
      </w:r>
    </w:p>
    <w:p w:rsidR="00CB3AE7" w:rsidRPr="005A613B" w:rsidRDefault="00CB3AE7" w:rsidP="00CB3AE7">
      <w:pPr>
        <w:pStyle w:val="a3"/>
        <w:tabs>
          <w:tab w:val="clear" w:pos="4320"/>
          <w:tab w:val="clear" w:pos="8640"/>
        </w:tabs>
        <w:ind w:right="720"/>
        <w:rPr>
          <w:rFonts w:asciiTheme="majorBidi" w:hAnsiTheme="majorBidi" w:cstheme="majorBidi"/>
        </w:rPr>
      </w:pPr>
    </w:p>
    <w:p w:rsidR="006745E1" w:rsidRPr="005A613B" w:rsidRDefault="006745E1" w:rsidP="00CB3AE7">
      <w:pPr>
        <w:pStyle w:val="a3"/>
        <w:tabs>
          <w:tab w:val="clear" w:pos="4320"/>
          <w:tab w:val="clear" w:pos="8640"/>
        </w:tabs>
        <w:ind w:right="720"/>
        <w:rPr>
          <w:rFonts w:asciiTheme="majorBidi" w:hAnsiTheme="majorBidi" w:cstheme="majorBidi"/>
        </w:rPr>
      </w:pPr>
      <w:r w:rsidRPr="005A613B">
        <w:rPr>
          <w:rFonts w:asciiTheme="majorBidi" w:hAnsiTheme="majorBidi" w:cstheme="majorBidi"/>
        </w:rPr>
        <w:t xml:space="preserve">Hebrew </w:t>
      </w:r>
      <w:r w:rsidR="00CB3AE7" w:rsidRPr="005A613B">
        <w:rPr>
          <w:rFonts w:asciiTheme="majorBidi" w:hAnsiTheme="majorBidi" w:cstheme="majorBidi"/>
        </w:rPr>
        <w:t>L</w:t>
      </w:r>
      <w:r w:rsidRPr="005A613B">
        <w:rPr>
          <w:rFonts w:asciiTheme="majorBidi" w:hAnsiTheme="majorBidi" w:cstheme="majorBidi"/>
        </w:rPr>
        <w:t xml:space="preserve">iterary </w:t>
      </w:r>
      <w:r w:rsidR="00CB3AE7" w:rsidRPr="005A613B">
        <w:rPr>
          <w:rFonts w:asciiTheme="majorBidi" w:hAnsiTheme="majorBidi" w:cstheme="majorBidi"/>
        </w:rPr>
        <w:t>C</w:t>
      </w:r>
      <w:r w:rsidRPr="005A613B">
        <w:rPr>
          <w:rFonts w:asciiTheme="majorBidi" w:hAnsiTheme="majorBidi" w:cstheme="majorBidi"/>
        </w:rPr>
        <w:t xml:space="preserve">riticism in the </w:t>
      </w:r>
      <w:r w:rsidR="00CB3AE7" w:rsidRPr="005A613B">
        <w:rPr>
          <w:rFonts w:asciiTheme="majorBidi" w:hAnsiTheme="majorBidi" w:cstheme="majorBidi"/>
        </w:rPr>
        <w:t>M</w:t>
      </w:r>
      <w:r w:rsidRPr="005A613B">
        <w:rPr>
          <w:rFonts w:asciiTheme="majorBidi" w:hAnsiTheme="majorBidi" w:cstheme="majorBidi"/>
        </w:rPr>
        <w:t xml:space="preserve">aze of Agnon’s ‘Ido and Einam’ and </w:t>
      </w:r>
      <w:r w:rsidR="00CB3AE7" w:rsidRPr="005A613B">
        <w:rPr>
          <w:rFonts w:asciiTheme="majorBidi" w:hAnsiTheme="majorBidi" w:cstheme="majorBidi"/>
        </w:rPr>
        <w:t>O</w:t>
      </w:r>
      <w:r w:rsidRPr="005A613B">
        <w:rPr>
          <w:rFonts w:asciiTheme="majorBidi" w:hAnsiTheme="majorBidi" w:cstheme="majorBidi"/>
        </w:rPr>
        <w:t xml:space="preserve">ther </w:t>
      </w:r>
      <w:r w:rsidR="00CB3AE7" w:rsidRPr="005A613B">
        <w:rPr>
          <w:rFonts w:asciiTheme="majorBidi" w:hAnsiTheme="majorBidi" w:cstheme="majorBidi"/>
        </w:rPr>
        <w:t>M</w:t>
      </w:r>
      <w:r w:rsidRPr="005A613B">
        <w:rPr>
          <w:rFonts w:asciiTheme="majorBidi" w:hAnsiTheme="majorBidi" w:cstheme="majorBidi"/>
        </w:rPr>
        <w:t xml:space="preserve">urky </w:t>
      </w:r>
      <w:r w:rsidR="00CB3AE7" w:rsidRPr="005A613B">
        <w:rPr>
          <w:rFonts w:asciiTheme="majorBidi" w:hAnsiTheme="majorBidi" w:cstheme="majorBidi"/>
        </w:rPr>
        <w:t>A</w:t>
      </w:r>
      <w:r w:rsidRPr="005A613B">
        <w:rPr>
          <w:rFonts w:asciiTheme="majorBidi" w:hAnsiTheme="majorBidi" w:cstheme="majorBidi"/>
        </w:rPr>
        <w:t>ffairs</w:t>
      </w:r>
    </w:p>
    <w:p w:rsidR="00CB3AE7" w:rsidRPr="005A613B" w:rsidRDefault="00CB3AE7" w:rsidP="00CB3AE7">
      <w:pPr>
        <w:pStyle w:val="a3"/>
        <w:tabs>
          <w:tab w:val="clear" w:pos="4320"/>
          <w:tab w:val="clear" w:pos="8640"/>
        </w:tabs>
        <w:ind w:right="720"/>
        <w:rPr>
          <w:rFonts w:asciiTheme="majorBidi" w:hAnsiTheme="majorBidi" w:cstheme="majorBidi"/>
        </w:rPr>
      </w:pPr>
    </w:p>
    <w:p w:rsidR="00DF165B" w:rsidRPr="005A613B" w:rsidRDefault="00DF165B" w:rsidP="00CD06AD">
      <w:pPr>
        <w:pStyle w:val="a3"/>
        <w:tabs>
          <w:tab w:val="clear" w:pos="4320"/>
          <w:tab w:val="clear" w:pos="8640"/>
        </w:tabs>
        <w:ind w:right="720"/>
        <w:rPr>
          <w:rFonts w:asciiTheme="majorBidi" w:hAnsiTheme="majorBidi" w:cstheme="majorBidi"/>
        </w:rPr>
      </w:pPr>
      <w:r w:rsidRPr="005A613B">
        <w:rPr>
          <w:rFonts w:asciiTheme="majorBidi" w:hAnsiTheme="majorBidi" w:cstheme="majorBidi"/>
        </w:rPr>
        <w:t xml:space="preserve">Perl, Sholem Aleichem, Kishon, Levin: Stalwarts of Hebrew </w:t>
      </w:r>
      <w:r w:rsidR="00935832" w:rsidRPr="005A613B">
        <w:rPr>
          <w:rFonts w:asciiTheme="majorBidi" w:hAnsiTheme="majorBidi" w:cstheme="majorBidi"/>
        </w:rPr>
        <w:t>S</w:t>
      </w:r>
      <w:r w:rsidRPr="005A613B">
        <w:rPr>
          <w:rFonts w:asciiTheme="majorBidi" w:hAnsiTheme="majorBidi" w:cstheme="majorBidi"/>
        </w:rPr>
        <w:t>atire</w:t>
      </w:r>
    </w:p>
    <w:p w:rsidR="00CB3AE7" w:rsidRPr="005A613B" w:rsidRDefault="00CB3AE7" w:rsidP="00CD06AD">
      <w:pPr>
        <w:pStyle w:val="a3"/>
        <w:tabs>
          <w:tab w:val="clear" w:pos="4320"/>
          <w:tab w:val="clear" w:pos="8640"/>
        </w:tabs>
        <w:ind w:right="720"/>
        <w:rPr>
          <w:rFonts w:asciiTheme="majorBidi" w:hAnsiTheme="majorBidi" w:cstheme="majorBidi"/>
        </w:rPr>
      </w:pPr>
    </w:p>
    <w:p w:rsidR="00BE4794" w:rsidRPr="005A613B" w:rsidRDefault="00DC3D94" w:rsidP="00CB3AE7">
      <w:pPr>
        <w:pStyle w:val="a3"/>
        <w:tabs>
          <w:tab w:val="clear" w:pos="4320"/>
          <w:tab w:val="clear" w:pos="8640"/>
        </w:tabs>
        <w:ind w:right="720"/>
        <w:rPr>
          <w:rFonts w:asciiTheme="majorBidi" w:hAnsiTheme="majorBidi" w:cstheme="majorBidi"/>
        </w:rPr>
      </w:pPr>
      <w:r w:rsidRPr="005A613B">
        <w:rPr>
          <w:rFonts w:asciiTheme="majorBidi" w:hAnsiTheme="majorBidi" w:cstheme="majorBidi"/>
        </w:rPr>
        <w:t>“</w:t>
      </w:r>
      <w:r w:rsidR="00DC20BB" w:rsidRPr="005A613B">
        <w:rPr>
          <w:rFonts w:asciiTheme="majorBidi" w:hAnsiTheme="majorBidi" w:cstheme="majorBidi"/>
        </w:rPr>
        <w:t xml:space="preserve">From </w:t>
      </w:r>
      <w:r w:rsidR="00CB3AE7" w:rsidRPr="005A613B">
        <w:rPr>
          <w:rFonts w:asciiTheme="majorBidi" w:hAnsiTheme="majorBidi" w:cstheme="majorBidi"/>
        </w:rPr>
        <w:t>F</w:t>
      </w:r>
      <w:r w:rsidR="00DC20BB" w:rsidRPr="005A613B">
        <w:rPr>
          <w:rFonts w:asciiTheme="majorBidi" w:hAnsiTheme="majorBidi" w:cstheme="majorBidi"/>
        </w:rPr>
        <w:t>rogs</w:t>
      </w:r>
      <w:r w:rsidRPr="005A613B">
        <w:rPr>
          <w:rFonts w:asciiTheme="majorBidi" w:hAnsiTheme="majorBidi" w:cstheme="majorBidi"/>
        </w:rPr>
        <w:t>’</w:t>
      </w:r>
      <w:r w:rsidR="000C22FE" w:rsidRPr="005A613B">
        <w:rPr>
          <w:rFonts w:asciiTheme="majorBidi" w:hAnsiTheme="majorBidi" w:cstheme="majorBidi"/>
        </w:rPr>
        <w:t xml:space="preserve"> </w:t>
      </w:r>
      <w:r w:rsidR="00CB3AE7" w:rsidRPr="005A613B">
        <w:rPr>
          <w:rFonts w:asciiTheme="majorBidi" w:hAnsiTheme="majorBidi" w:cstheme="majorBidi"/>
        </w:rPr>
        <w:t>L</w:t>
      </w:r>
      <w:r w:rsidR="000C22FE" w:rsidRPr="005A613B">
        <w:rPr>
          <w:rFonts w:asciiTheme="majorBidi" w:hAnsiTheme="majorBidi" w:cstheme="majorBidi"/>
        </w:rPr>
        <w:t xml:space="preserve">egs to </w:t>
      </w:r>
      <w:r w:rsidR="00CB3AE7" w:rsidRPr="005A613B">
        <w:rPr>
          <w:rFonts w:asciiTheme="majorBidi" w:hAnsiTheme="majorBidi" w:cstheme="majorBidi"/>
        </w:rPr>
        <w:t>F</w:t>
      </w:r>
      <w:r w:rsidR="00DC20BB" w:rsidRPr="005A613B">
        <w:rPr>
          <w:rFonts w:asciiTheme="majorBidi" w:hAnsiTheme="majorBidi" w:cstheme="majorBidi"/>
        </w:rPr>
        <w:t xml:space="preserve">alafel </w:t>
      </w:r>
      <w:r w:rsidR="00CB3AE7" w:rsidRPr="005A613B">
        <w:rPr>
          <w:rFonts w:asciiTheme="majorBidi" w:hAnsiTheme="majorBidi" w:cstheme="majorBidi"/>
        </w:rPr>
        <w:t>T</w:t>
      </w:r>
      <w:r w:rsidR="00DC20BB" w:rsidRPr="005A613B">
        <w:rPr>
          <w:rFonts w:asciiTheme="majorBidi" w:hAnsiTheme="majorBidi" w:cstheme="majorBidi"/>
        </w:rPr>
        <w:t>urds</w:t>
      </w:r>
      <w:r w:rsidRPr="005A613B">
        <w:rPr>
          <w:rFonts w:asciiTheme="majorBidi" w:hAnsiTheme="majorBidi" w:cstheme="majorBidi"/>
        </w:rPr>
        <w:t>”</w:t>
      </w:r>
      <w:r w:rsidR="00DC20BB" w:rsidRPr="005A613B">
        <w:rPr>
          <w:rFonts w:asciiTheme="majorBidi" w:hAnsiTheme="majorBidi" w:cstheme="majorBidi"/>
        </w:rPr>
        <w:t xml:space="preserve">: </w:t>
      </w:r>
      <w:r w:rsidR="00BE4794" w:rsidRPr="005A613B">
        <w:rPr>
          <w:rFonts w:asciiTheme="majorBidi" w:hAnsiTheme="majorBidi" w:cstheme="majorBidi"/>
        </w:rPr>
        <w:t xml:space="preserve">The </w:t>
      </w:r>
      <w:r w:rsidR="00CB3AE7" w:rsidRPr="005A613B">
        <w:rPr>
          <w:rFonts w:asciiTheme="majorBidi" w:hAnsiTheme="majorBidi" w:cstheme="majorBidi"/>
        </w:rPr>
        <w:t>G</w:t>
      </w:r>
      <w:r w:rsidR="00BE4794" w:rsidRPr="005A613B">
        <w:rPr>
          <w:rFonts w:asciiTheme="majorBidi" w:hAnsiTheme="majorBidi" w:cstheme="majorBidi"/>
        </w:rPr>
        <w:t xml:space="preserve">reatest </w:t>
      </w:r>
      <w:r w:rsidR="00CB3AE7" w:rsidRPr="005A613B">
        <w:rPr>
          <w:rFonts w:asciiTheme="majorBidi" w:hAnsiTheme="majorBidi" w:cstheme="majorBidi"/>
        </w:rPr>
        <w:t>F</w:t>
      </w:r>
      <w:r w:rsidR="00BE4794" w:rsidRPr="005A613B">
        <w:rPr>
          <w:rFonts w:asciiTheme="majorBidi" w:hAnsiTheme="majorBidi" w:cstheme="majorBidi"/>
        </w:rPr>
        <w:t xml:space="preserve">ood </w:t>
      </w:r>
      <w:r w:rsidR="00CB3AE7" w:rsidRPr="005A613B">
        <w:rPr>
          <w:rFonts w:asciiTheme="majorBidi" w:hAnsiTheme="majorBidi" w:cstheme="majorBidi"/>
        </w:rPr>
        <w:t>S</w:t>
      </w:r>
      <w:r w:rsidR="00BE4794" w:rsidRPr="005A613B">
        <w:rPr>
          <w:rFonts w:asciiTheme="majorBidi" w:hAnsiTheme="majorBidi" w:cstheme="majorBidi"/>
        </w:rPr>
        <w:t>tories in Modern</w:t>
      </w:r>
    </w:p>
    <w:p w:rsidR="00CB3AE7" w:rsidRPr="005A613B" w:rsidRDefault="00BE4794" w:rsidP="00CB3AE7">
      <w:pPr>
        <w:pStyle w:val="a3"/>
        <w:tabs>
          <w:tab w:val="clear" w:pos="4320"/>
          <w:tab w:val="clear" w:pos="8640"/>
        </w:tabs>
        <w:ind w:right="720"/>
        <w:rPr>
          <w:rFonts w:asciiTheme="majorBidi" w:hAnsiTheme="majorBidi" w:cstheme="majorBidi"/>
        </w:rPr>
      </w:pPr>
      <w:r w:rsidRPr="005A613B">
        <w:rPr>
          <w:rFonts w:asciiTheme="majorBidi" w:hAnsiTheme="majorBidi" w:cstheme="majorBidi"/>
        </w:rPr>
        <w:t xml:space="preserve">Hebrew </w:t>
      </w:r>
      <w:r w:rsidR="00CB3AE7" w:rsidRPr="005A613B">
        <w:rPr>
          <w:rFonts w:asciiTheme="majorBidi" w:hAnsiTheme="majorBidi" w:cstheme="majorBidi"/>
        </w:rPr>
        <w:t>L</w:t>
      </w:r>
      <w:r w:rsidRPr="005A613B">
        <w:rPr>
          <w:rFonts w:asciiTheme="majorBidi" w:hAnsiTheme="majorBidi" w:cstheme="majorBidi"/>
        </w:rPr>
        <w:t>iterature</w:t>
      </w:r>
    </w:p>
    <w:p w:rsidR="00DC20BB" w:rsidRPr="005A613B" w:rsidRDefault="00DC20BB" w:rsidP="00CB3AE7">
      <w:pPr>
        <w:pStyle w:val="a3"/>
        <w:tabs>
          <w:tab w:val="clear" w:pos="4320"/>
          <w:tab w:val="clear" w:pos="8640"/>
        </w:tabs>
        <w:ind w:right="720"/>
        <w:rPr>
          <w:rFonts w:asciiTheme="majorBidi" w:hAnsiTheme="majorBidi" w:cstheme="majorBidi"/>
        </w:rPr>
      </w:pPr>
      <w:r w:rsidRPr="005A613B">
        <w:rPr>
          <w:rFonts w:asciiTheme="majorBidi" w:hAnsiTheme="majorBidi" w:cstheme="majorBidi"/>
        </w:rPr>
        <w:t xml:space="preserve"> </w:t>
      </w:r>
    </w:p>
    <w:p w:rsidR="00E7382B" w:rsidRPr="005A613B" w:rsidRDefault="00FF0D0E" w:rsidP="00CD06AD">
      <w:pPr>
        <w:pStyle w:val="a3"/>
        <w:tabs>
          <w:tab w:val="clear" w:pos="4320"/>
          <w:tab w:val="clear" w:pos="8640"/>
        </w:tabs>
        <w:ind w:right="720"/>
        <w:rPr>
          <w:rFonts w:asciiTheme="majorBidi" w:hAnsiTheme="majorBidi" w:cstheme="majorBidi"/>
        </w:rPr>
      </w:pPr>
      <w:r w:rsidRPr="005A613B">
        <w:rPr>
          <w:rFonts w:asciiTheme="majorBidi" w:hAnsiTheme="majorBidi" w:cstheme="majorBidi"/>
        </w:rPr>
        <w:t xml:space="preserve">The </w:t>
      </w:r>
      <w:r w:rsidR="00935832" w:rsidRPr="005A613B">
        <w:rPr>
          <w:rFonts w:asciiTheme="majorBidi" w:hAnsiTheme="majorBidi" w:cstheme="majorBidi"/>
        </w:rPr>
        <w:t>M</w:t>
      </w:r>
      <w:r w:rsidRPr="005A613B">
        <w:rPr>
          <w:rFonts w:asciiTheme="majorBidi" w:hAnsiTheme="majorBidi" w:cstheme="majorBidi"/>
        </w:rPr>
        <w:t xml:space="preserve">idrash in </w:t>
      </w:r>
      <w:r w:rsidR="00AE5B92" w:rsidRPr="005A613B">
        <w:rPr>
          <w:rFonts w:asciiTheme="majorBidi" w:hAnsiTheme="majorBidi" w:cstheme="majorBidi"/>
        </w:rPr>
        <w:t>M</w:t>
      </w:r>
      <w:r w:rsidRPr="005A613B">
        <w:rPr>
          <w:rFonts w:asciiTheme="majorBidi" w:hAnsiTheme="majorBidi" w:cstheme="majorBidi"/>
        </w:rPr>
        <w:t xml:space="preserve">odern Hebrew </w:t>
      </w:r>
      <w:r w:rsidR="00935832" w:rsidRPr="005A613B">
        <w:rPr>
          <w:rFonts w:asciiTheme="majorBidi" w:hAnsiTheme="majorBidi" w:cstheme="majorBidi"/>
        </w:rPr>
        <w:t>L</w:t>
      </w:r>
      <w:r w:rsidRPr="005A613B">
        <w:rPr>
          <w:rFonts w:asciiTheme="majorBidi" w:hAnsiTheme="majorBidi" w:cstheme="majorBidi"/>
        </w:rPr>
        <w:t>iterature</w:t>
      </w:r>
    </w:p>
    <w:p w:rsidR="00FF0D0E" w:rsidRPr="005A613B" w:rsidRDefault="00FF0D0E" w:rsidP="00CD06AD">
      <w:pPr>
        <w:pStyle w:val="a3"/>
        <w:tabs>
          <w:tab w:val="clear" w:pos="4320"/>
          <w:tab w:val="clear" w:pos="8640"/>
        </w:tabs>
        <w:ind w:right="720"/>
        <w:rPr>
          <w:rFonts w:asciiTheme="majorBidi" w:hAnsiTheme="majorBidi" w:cstheme="majorBidi"/>
        </w:rPr>
      </w:pPr>
      <w:r w:rsidRPr="005A613B">
        <w:rPr>
          <w:rFonts w:asciiTheme="majorBidi" w:hAnsiTheme="majorBidi" w:cstheme="majorBidi"/>
        </w:rPr>
        <w:t xml:space="preserve"> </w:t>
      </w:r>
    </w:p>
    <w:p w:rsidR="00E7382B" w:rsidRPr="005A613B" w:rsidRDefault="00FF0D0E" w:rsidP="00CD06AD">
      <w:pPr>
        <w:pStyle w:val="a3"/>
        <w:tabs>
          <w:tab w:val="clear" w:pos="4320"/>
          <w:tab w:val="clear" w:pos="8640"/>
        </w:tabs>
        <w:ind w:right="720"/>
        <w:rPr>
          <w:rFonts w:asciiTheme="majorBidi" w:hAnsiTheme="majorBidi" w:cstheme="majorBidi"/>
        </w:rPr>
      </w:pPr>
      <w:r w:rsidRPr="005A613B">
        <w:rPr>
          <w:rFonts w:asciiTheme="majorBidi" w:hAnsiTheme="majorBidi" w:cstheme="majorBidi"/>
        </w:rPr>
        <w:t xml:space="preserve">Agnonian </w:t>
      </w:r>
      <w:r w:rsidR="00935832" w:rsidRPr="005A613B">
        <w:rPr>
          <w:rFonts w:asciiTheme="majorBidi" w:hAnsiTheme="majorBidi" w:cstheme="majorBidi"/>
        </w:rPr>
        <w:t>R</w:t>
      </w:r>
      <w:r w:rsidRPr="005A613B">
        <w:rPr>
          <w:rFonts w:asciiTheme="majorBidi" w:hAnsiTheme="majorBidi" w:cstheme="majorBidi"/>
        </w:rPr>
        <w:t>eadings</w:t>
      </w:r>
    </w:p>
    <w:p w:rsidR="00FF0D0E" w:rsidRPr="005A613B" w:rsidRDefault="00FF0D0E" w:rsidP="00CD06AD">
      <w:pPr>
        <w:pStyle w:val="a3"/>
        <w:tabs>
          <w:tab w:val="clear" w:pos="4320"/>
          <w:tab w:val="clear" w:pos="8640"/>
        </w:tabs>
        <w:ind w:right="720"/>
        <w:rPr>
          <w:rFonts w:asciiTheme="majorBidi" w:hAnsiTheme="majorBidi" w:cstheme="majorBidi"/>
        </w:rPr>
      </w:pPr>
      <w:r w:rsidRPr="005A613B">
        <w:rPr>
          <w:rFonts w:asciiTheme="majorBidi" w:hAnsiTheme="majorBidi" w:cstheme="majorBidi"/>
        </w:rPr>
        <w:t xml:space="preserve"> </w:t>
      </w:r>
    </w:p>
    <w:p w:rsidR="00FF0D0E" w:rsidRPr="005A613B" w:rsidRDefault="00FF0D0E" w:rsidP="00CD06AD">
      <w:pPr>
        <w:bidi w:val="0"/>
        <w:rPr>
          <w:rFonts w:asciiTheme="majorBidi" w:hAnsiTheme="majorBidi" w:cstheme="majorBidi"/>
        </w:rPr>
      </w:pPr>
      <w:r w:rsidRPr="005A613B">
        <w:rPr>
          <w:rFonts w:asciiTheme="majorBidi" w:hAnsiTheme="majorBidi" w:cstheme="majorBidi"/>
        </w:rPr>
        <w:t xml:space="preserve">Altermanian </w:t>
      </w:r>
      <w:r w:rsidR="00935832" w:rsidRPr="005A613B">
        <w:rPr>
          <w:rFonts w:asciiTheme="majorBidi" w:hAnsiTheme="majorBidi" w:cstheme="majorBidi"/>
        </w:rPr>
        <w:t>R</w:t>
      </w:r>
      <w:r w:rsidRPr="005A613B">
        <w:rPr>
          <w:rFonts w:asciiTheme="majorBidi" w:hAnsiTheme="majorBidi" w:cstheme="majorBidi"/>
        </w:rPr>
        <w:t xml:space="preserve">eadings </w:t>
      </w:r>
    </w:p>
    <w:p w:rsidR="00935832" w:rsidRPr="005A613B" w:rsidRDefault="00935832" w:rsidP="00CD06AD">
      <w:pPr>
        <w:bidi w:val="0"/>
        <w:ind w:left="360" w:firstLine="360"/>
        <w:rPr>
          <w:rFonts w:asciiTheme="majorBidi" w:hAnsiTheme="majorBidi" w:cstheme="majorBidi"/>
          <w:u w:val="single"/>
        </w:rPr>
      </w:pPr>
    </w:p>
    <w:p w:rsidR="008E7585" w:rsidRPr="005A613B" w:rsidRDefault="008E7585" w:rsidP="00935832">
      <w:pPr>
        <w:bidi w:val="0"/>
        <w:ind w:left="360" w:firstLine="360"/>
        <w:rPr>
          <w:rFonts w:asciiTheme="majorBidi" w:hAnsiTheme="majorBidi" w:cstheme="majorBidi"/>
          <w:u w:val="single"/>
        </w:rPr>
      </w:pPr>
      <w:r w:rsidRPr="005A613B">
        <w:rPr>
          <w:rFonts w:asciiTheme="majorBidi" w:hAnsiTheme="majorBidi" w:cstheme="majorBidi"/>
          <w:u w:val="single"/>
        </w:rPr>
        <w:t>B.A. Seminars</w:t>
      </w:r>
    </w:p>
    <w:p w:rsidR="006712A6" w:rsidRPr="005A613B" w:rsidRDefault="006712A6" w:rsidP="00E7382B">
      <w:pPr>
        <w:pStyle w:val="a3"/>
        <w:tabs>
          <w:tab w:val="clear" w:pos="4320"/>
          <w:tab w:val="clear" w:pos="8640"/>
        </w:tabs>
        <w:ind w:right="720"/>
        <w:rPr>
          <w:rFonts w:asciiTheme="majorBidi" w:hAnsiTheme="majorBidi" w:cstheme="majorBidi"/>
        </w:rPr>
      </w:pPr>
      <w:r w:rsidRPr="005A613B">
        <w:rPr>
          <w:rFonts w:asciiTheme="majorBidi" w:hAnsiTheme="majorBidi" w:cstheme="majorBidi"/>
        </w:rPr>
        <w:t xml:space="preserve">Arab Woman, Who Knows Thy Life?: Nationality and Gender in Israeli Culture </w:t>
      </w:r>
    </w:p>
    <w:p w:rsidR="006712A6" w:rsidRPr="005A613B" w:rsidRDefault="006712A6" w:rsidP="00E7382B">
      <w:pPr>
        <w:pStyle w:val="a3"/>
        <w:tabs>
          <w:tab w:val="clear" w:pos="4320"/>
          <w:tab w:val="clear" w:pos="8640"/>
        </w:tabs>
        <w:ind w:right="720"/>
        <w:rPr>
          <w:rFonts w:asciiTheme="majorBidi" w:hAnsiTheme="majorBidi" w:cstheme="majorBidi"/>
        </w:rPr>
      </w:pPr>
    </w:p>
    <w:p w:rsidR="00E65A8D" w:rsidRPr="005A613B" w:rsidRDefault="00085F95" w:rsidP="00E7382B">
      <w:pPr>
        <w:pStyle w:val="a3"/>
        <w:tabs>
          <w:tab w:val="clear" w:pos="4320"/>
          <w:tab w:val="clear" w:pos="8640"/>
        </w:tabs>
        <w:ind w:right="720"/>
        <w:rPr>
          <w:rFonts w:asciiTheme="majorBidi" w:hAnsiTheme="majorBidi" w:cstheme="majorBidi"/>
        </w:rPr>
      </w:pPr>
      <w:r w:rsidRPr="005A613B">
        <w:rPr>
          <w:rFonts w:asciiTheme="majorBidi" w:hAnsiTheme="majorBidi" w:cstheme="majorBidi"/>
        </w:rPr>
        <w:t xml:space="preserve">“An </w:t>
      </w:r>
      <w:r w:rsidR="00E7382B" w:rsidRPr="005A613B">
        <w:rPr>
          <w:rFonts w:asciiTheme="majorBidi" w:hAnsiTheme="majorBidi" w:cstheme="majorBidi"/>
        </w:rPr>
        <w:t>I</w:t>
      </w:r>
      <w:r w:rsidRPr="005A613B">
        <w:rPr>
          <w:rFonts w:asciiTheme="majorBidi" w:hAnsiTheme="majorBidi" w:cstheme="majorBidi"/>
        </w:rPr>
        <w:t xml:space="preserve">nfiltrator, a </w:t>
      </w:r>
      <w:r w:rsidR="00E7382B" w:rsidRPr="005A613B">
        <w:rPr>
          <w:rFonts w:asciiTheme="majorBidi" w:hAnsiTheme="majorBidi" w:cstheme="majorBidi"/>
        </w:rPr>
        <w:t>S</w:t>
      </w:r>
      <w:r w:rsidRPr="005A613B">
        <w:rPr>
          <w:rFonts w:asciiTheme="majorBidi" w:hAnsiTheme="majorBidi" w:cstheme="majorBidi"/>
        </w:rPr>
        <w:t xml:space="preserve">cion to </w:t>
      </w:r>
      <w:r w:rsidR="00E7382B" w:rsidRPr="005A613B">
        <w:rPr>
          <w:rFonts w:asciiTheme="majorBidi" w:hAnsiTheme="majorBidi" w:cstheme="majorBidi"/>
        </w:rPr>
        <w:t>G</w:t>
      </w:r>
      <w:r w:rsidRPr="005A613B">
        <w:rPr>
          <w:rFonts w:asciiTheme="majorBidi" w:hAnsiTheme="majorBidi" w:cstheme="majorBidi"/>
        </w:rPr>
        <w:t xml:space="preserve">enerations of </w:t>
      </w:r>
      <w:r w:rsidR="00E7382B" w:rsidRPr="005A613B">
        <w:rPr>
          <w:rFonts w:asciiTheme="majorBidi" w:hAnsiTheme="majorBidi" w:cstheme="majorBidi"/>
        </w:rPr>
        <w:t>I</w:t>
      </w:r>
      <w:r w:rsidRPr="005A613B">
        <w:rPr>
          <w:rFonts w:asciiTheme="majorBidi" w:hAnsiTheme="majorBidi" w:cstheme="majorBidi"/>
        </w:rPr>
        <w:t xml:space="preserve">nfiltrators”: To </w:t>
      </w:r>
      <w:r w:rsidR="00E7382B" w:rsidRPr="005A613B">
        <w:rPr>
          <w:rFonts w:asciiTheme="majorBidi" w:hAnsiTheme="majorBidi" w:cstheme="majorBidi"/>
        </w:rPr>
        <w:t>B</w:t>
      </w:r>
      <w:r w:rsidRPr="005A613B">
        <w:rPr>
          <w:rFonts w:asciiTheme="majorBidi" w:hAnsiTheme="majorBidi" w:cstheme="majorBidi"/>
        </w:rPr>
        <w:t xml:space="preserve">e a Jew, </w:t>
      </w:r>
      <w:r w:rsidR="00E7382B" w:rsidRPr="005A613B">
        <w:rPr>
          <w:rFonts w:asciiTheme="majorBidi" w:hAnsiTheme="majorBidi" w:cstheme="majorBidi"/>
        </w:rPr>
        <w:t>t</w:t>
      </w:r>
      <w:r w:rsidRPr="005A613B">
        <w:rPr>
          <w:rFonts w:asciiTheme="majorBidi" w:hAnsiTheme="majorBidi" w:cstheme="majorBidi"/>
        </w:rPr>
        <w:t xml:space="preserve">o </w:t>
      </w:r>
      <w:r w:rsidR="00E7382B" w:rsidRPr="005A613B">
        <w:rPr>
          <w:rFonts w:asciiTheme="majorBidi" w:hAnsiTheme="majorBidi" w:cstheme="majorBidi"/>
        </w:rPr>
        <w:t>B</w:t>
      </w:r>
      <w:r w:rsidRPr="005A613B">
        <w:rPr>
          <w:rFonts w:asciiTheme="majorBidi" w:hAnsiTheme="majorBidi" w:cstheme="majorBidi"/>
        </w:rPr>
        <w:t>e a</w:t>
      </w:r>
    </w:p>
    <w:p w:rsidR="00085F95" w:rsidRPr="005A613B" w:rsidRDefault="00E7382B" w:rsidP="00E7382B">
      <w:pPr>
        <w:pStyle w:val="a3"/>
        <w:tabs>
          <w:tab w:val="clear" w:pos="4320"/>
          <w:tab w:val="clear" w:pos="8640"/>
        </w:tabs>
        <w:ind w:right="720"/>
        <w:rPr>
          <w:rFonts w:asciiTheme="majorBidi" w:hAnsiTheme="majorBidi" w:cstheme="majorBidi"/>
        </w:rPr>
      </w:pPr>
      <w:r w:rsidRPr="005A613B">
        <w:rPr>
          <w:rFonts w:asciiTheme="majorBidi" w:hAnsiTheme="majorBidi" w:cstheme="majorBidi"/>
        </w:rPr>
        <w:t>H</w:t>
      </w:r>
      <w:r w:rsidR="00085F95" w:rsidRPr="005A613B">
        <w:rPr>
          <w:rFonts w:asciiTheme="majorBidi" w:hAnsiTheme="majorBidi" w:cstheme="majorBidi"/>
        </w:rPr>
        <w:t xml:space="preserve">uman </w:t>
      </w:r>
      <w:r w:rsidRPr="005A613B">
        <w:rPr>
          <w:rFonts w:asciiTheme="majorBidi" w:hAnsiTheme="majorBidi" w:cstheme="majorBidi"/>
        </w:rPr>
        <w:t>B</w:t>
      </w:r>
      <w:r w:rsidR="00085F95" w:rsidRPr="005A613B">
        <w:rPr>
          <w:rFonts w:asciiTheme="majorBidi" w:hAnsiTheme="majorBidi" w:cstheme="majorBidi"/>
        </w:rPr>
        <w:t xml:space="preserve">eing </w:t>
      </w:r>
      <w:r w:rsidRPr="005A613B">
        <w:rPr>
          <w:rFonts w:asciiTheme="majorBidi" w:hAnsiTheme="majorBidi" w:cstheme="majorBidi"/>
        </w:rPr>
        <w:t>A</w:t>
      </w:r>
      <w:r w:rsidR="00085F95" w:rsidRPr="005A613B">
        <w:rPr>
          <w:rFonts w:asciiTheme="majorBidi" w:hAnsiTheme="majorBidi" w:cstheme="majorBidi"/>
        </w:rPr>
        <w:t>ccording to Alterman</w:t>
      </w:r>
    </w:p>
    <w:p w:rsidR="00E7382B" w:rsidRPr="005A613B" w:rsidRDefault="00E7382B" w:rsidP="00085F95">
      <w:pPr>
        <w:pStyle w:val="a3"/>
        <w:tabs>
          <w:tab w:val="clear" w:pos="4320"/>
          <w:tab w:val="clear" w:pos="8640"/>
        </w:tabs>
        <w:ind w:right="720"/>
        <w:rPr>
          <w:rFonts w:asciiTheme="majorBidi" w:hAnsiTheme="majorBidi" w:cstheme="majorBidi"/>
        </w:rPr>
      </w:pPr>
    </w:p>
    <w:p w:rsidR="00085F95" w:rsidRPr="005A613B" w:rsidRDefault="00085F95" w:rsidP="00E7382B">
      <w:pPr>
        <w:pStyle w:val="a3"/>
        <w:tabs>
          <w:tab w:val="clear" w:pos="4320"/>
          <w:tab w:val="clear" w:pos="8640"/>
        </w:tabs>
        <w:ind w:right="720"/>
        <w:rPr>
          <w:rFonts w:asciiTheme="majorBidi" w:hAnsiTheme="majorBidi" w:cstheme="majorBidi"/>
        </w:rPr>
      </w:pPr>
      <w:r w:rsidRPr="005A613B">
        <w:rPr>
          <w:rFonts w:asciiTheme="majorBidi" w:hAnsiTheme="majorBidi" w:cstheme="majorBidi"/>
        </w:rPr>
        <w:t xml:space="preserve">The </w:t>
      </w:r>
      <w:r w:rsidR="00E7382B" w:rsidRPr="005A613B">
        <w:rPr>
          <w:rFonts w:asciiTheme="majorBidi" w:hAnsiTheme="majorBidi" w:cstheme="majorBidi"/>
        </w:rPr>
        <w:t>D</w:t>
      </w:r>
      <w:r w:rsidRPr="005A613B">
        <w:rPr>
          <w:rFonts w:asciiTheme="majorBidi" w:hAnsiTheme="majorBidi" w:cstheme="majorBidi"/>
        </w:rPr>
        <w:t xml:space="preserve">estroyed </w:t>
      </w:r>
      <w:r w:rsidR="00E7382B" w:rsidRPr="005A613B">
        <w:rPr>
          <w:rFonts w:asciiTheme="majorBidi" w:hAnsiTheme="majorBidi" w:cstheme="majorBidi"/>
        </w:rPr>
        <w:t>T</w:t>
      </w:r>
      <w:r w:rsidRPr="005A613B">
        <w:rPr>
          <w:rFonts w:asciiTheme="majorBidi" w:hAnsiTheme="majorBidi" w:cstheme="majorBidi"/>
        </w:rPr>
        <w:t xml:space="preserve">emple: Israeli </w:t>
      </w:r>
      <w:r w:rsidR="00E7382B" w:rsidRPr="005A613B">
        <w:rPr>
          <w:rFonts w:asciiTheme="majorBidi" w:hAnsiTheme="majorBidi" w:cstheme="majorBidi"/>
        </w:rPr>
        <w:t>L</w:t>
      </w:r>
      <w:r w:rsidRPr="005A613B">
        <w:rPr>
          <w:rFonts w:asciiTheme="majorBidi" w:hAnsiTheme="majorBidi" w:cstheme="majorBidi"/>
        </w:rPr>
        <w:t xml:space="preserve">andscape in the </w:t>
      </w:r>
      <w:r w:rsidR="00E7382B" w:rsidRPr="005A613B">
        <w:rPr>
          <w:rFonts w:asciiTheme="majorBidi" w:hAnsiTheme="majorBidi" w:cstheme="majorBidi"/>
        </w:rPr>
        <w:t>L</w:t>
      </w:r>
      <w:r w:rsidRPr="005A613B">
        <w:rPr>
          <w:rFonts w:asciiTheme="majorBidi" w:hAnsiTheme="majorBidi" w:cstheme="majorBidi"/>
        </w:rPr>
        <w:t xml:space="preserve">iterature of the </w:t>
      </w:r>
      <w:r w:rsidR="00E7382B" w:rsidRPr="005A613B">
        <w:rPr>
          <w:rFonts w:asciiTheme="majorBidi" w:hAnsiTheme="majorBidi" w:cstheme="majorBidi"/>
        </w:rPr>
        <w:t>Y</w:t>
      </w:r>
      <w:r w:rsidRPr="005A613B">
        <w:rPr>
          <w:rFonts w:asciiTheme="majorBidi" w:hAnsiTheme="majorBidi" w:cstheme="majorBidi"/>
        </w:rPr>
        <w:t>ishuv and the</w:t>
      </w:r>
      <w:r w:rsidR="00E7382B" w:rsidRPr="005A613B">
        <w:rPr>
          <w:rFonts w:asciiTheme="majorBidi" w:hAnsiTheme="majorBidi" w:cstheme="majorBidi"/>
        </w:rPr>
        <w:t xml:space="preserve"> </w:t>
      </w:r>
      <w:r w:rsidR="009E7BB8" w:rsidRPr="005A613B">
        <w:rPr>
          <w:rFonts w:asciiTheme="majorBidi" w:hAnsiTheme="majorBidi" w:cstheme="majorBidi"/>
        </w:rPr>
        <w:t>S</w:t>
      </w:r>
      <w:r w:rsidRPr="005A613B">
        <w:rPr>
          <w:rFonts w:asciiTheme="majorBidi" w:hAnsiTheme="majorBidi" w:cstheme="majorBidi"/>
        </w:rPr>
        <w:t>tate</w:t>
      </w:r>
    </w:p>
    <w:p w:rsidR="00E7382B" w:rsidRPr="005A613B" w:rsidRDefault="00E7382B" w:rsidP="00E7382B">
      <w:pPr>
        <w:pStyle w:val="a3"/>
        <w:tabs>
          <w:tab w:val="clear" w:pos="4320"/>
          <w:tab w:val="clear" w:pos="8640"/>
        </w:tabs>
        <w:ind w:right="720"/>
        <w:rPr>
          <w:rFonts w:asciiTheme="majorBidi" w:hAnsiTheme="majorBidi" w:cstheme="majorBidi"/>
        </w:rPr>
      </w:pPr>
    </w:p>
    <w:p w:rsidR="00E7382B" w:rsidRPr="005A613B" w:rsidRDefault="009E7BB8" w:rsidP="00E7382B">
      <w:pPr>
        <w:pStyle w:val="a3"/>
        <w:tabs>
          <w:tab w:val="clear" w:pos="4320"/>
          <w:tab w:val="clear" w:pos="8640"/>
        </w:tabs>
        <w:ind w:right="720"/>
        <w:rPr>
          <w:rFonts w:asciiTheme="majorBidi" w:hAnsiTheme="majorBidi" w:cstheme="majorBidi"/>
        </w:rPr>
      </w:pPr>
      <w:r w:rsidRPr="005A613B">
        <w:rPr>
          <w:rFonts w:asciiTheme="majorBidi" w:hAnsiTheme="majorBidi" w:cstheme="majorBidi"/>
        </w:rPr>
        <w:t xml:space="preserve">“The Desert of the Real”: Milestones in Hebrew </w:t>
      </w:r>
      <w:r w:rsidR="00E7382B" w:rsidRPr="005A613B">
        <w:rPr>
          <w:rFonts w:asciiTheme="majorBidi" w:hAnsiTheme="majorBidi" w:cstheme="majorBidi"/>
        </w:rPr>
        <w:t>R</w:t>
      </w:r>
      <w:r w:rsidRPr="005A613B">
        <w:rPr>
          <w:rFonts w:asciiTheme="majorBidi" w:hAnsiTheme="majorBidi" w:cstheme="majorBidi"/>
        </w:rPr>
        <w:t>ealism</w:t>
      </w:r>
    </w:p>
    <w:p w:rsidR="008E7585" w:rsidRPr="005A613B" w:rsidRDefault="008E7585" w:rsidP="009E7BB8">
      <w:pPr>
        <w:pStyle w:val="a3"/>
        <w:tabs>
          <w:tab w:val="clear" w:pos="4320"/>
          <w:tab w:val="clear" w:pos="8640"/>
        </w:tabs>
        <w:ind w:right="720"/>
        <w:rPr>
          <w:rFonts w:asciiTheme="majorBidi" w:hAnsiTheme="majorBidi" w:cstheme="majorBidi"/>
        </w:rPr>
      </w:pPr>
      <w:r w:rsidRPr="005A613B">
        <w:rPr>
          <w:rFonts w:asciiTheme="majorBidi" w:hAnsiTheme="majorBidi" w:cstheme="majorBidi"/>
        </w:rPr>
        <w:lastRenderedPageBreak/>
        <w:t xml:space="preserve">They </w:t>
      </w:r>
      <w:r w:rsidR="00935832" w:rsidRPr="005A613B">
        <w:rPr>
          <w:rFonts w:asciiTheme="majorBidi" w:hAnsiTheme="majorBidi" w:cstheme="majorBidi"/>
        </w:rPr>
        <w:t>W</w:t>
      </w:r>
      <w:r w:rsidRPr="005A613B">
        <w:rPr>
          <w:rFonts w:asciiTheme="majorBidi" w:hAnsiTheme="majorBidi" w:cstheme="majorBidi"/>
        </w:rPr>
        <w:t xml:space="preserve">alked in the </w:t>
      </w:r>
      <w:r w:rsidR="00935832" w:rsidRPr="005A613B">
        <w:rPr>
          <w:rFonts w:asciiTheme="majorBidi" w:hAnsiTheme="majorBidi" w:cstheme="majorBidi"/>
        </w:rPr>
        <w:t>F</w:t>
      </w:r>
      <w:r w:rsidRPr="005A613B">
        <w:rPr>
          <w:rFonts w:asciiTheme="majorBidi" w:hAnsiTheme="majorBidi" w:cstheme="majorBidi"/>
        </w:rPr>
        <w:t xml:space="preserve">ields: The </w:t>
      </w:r>
      <w:r w:rsidR="00935832" w:rsidRPr="005A613B">
        <w:rPr>
          <w:rFonts w:asciiTheme="majorBidi" w:hAnsiTheme="majorBidi" w:cstheme="majorBidi"/>
        </w:rPr>
        <w:t>W</w:t>
      </w:r>
      <w:r w:rsidRPr="005A613B">
        <w:rPr>
          <w:rFonts w:asciiTheme="majorBidi" w:hAnsiTheme="majorBidi" w:cstheme="majorBidi"/>
        </w:rPr>
        <w:t xml:space="preserve">riters of the 1948 </w:t>
      </w:r>
      <w:r w:rsidR="00935832" w:rsidRPr="005A613B">
        <w:rPr>
          <w:rFonts w:asciiTheme="majorBidi" w:hAnsiTheme="majorBidi" w:cstheme="majorBidi"/>
        </w:rPr>
        <w:t>G</w:t>
      </w:r>
      <w:r w:rsidRPr="005A613B">
        <w:rPr>
          <w:rFonts w:asciiTheme="majorBidi" w:hAnsiTheme="majorBidi" w:cstheme="majorBidi"/>
        </w:rPr>
        <w:t>eneration</w:t>
      </w:r>
    </w:p>
    <w:p w:rsidR="00E7382B" w:rsidRPr="005A613B" w:rsidRDefault="00E7382B" w:rsidP="009E7BB8">
      <w:pPr>
        <w:pStyle w:val="a3"/>
        <w:tabs>
          <w:tab w:val="clear" w:pos="4320"/>
          <w:tab w:val="clear" w:pos="8640"/>
        </w:tabs>
        <w:ind w:right="720"/>
        <w:rPr>
          <w:rFonts w:asciiTheme="majorBidi" w:hAnsiTheme="majorBidi" w:cstheme="majorBidi"/>
        </w:rPr>
      </w:pPr>
    </w:p>
    <w:p w:rsidR="00E7382B" w:rsidRPr="005A613B" w:rsidRDefault="008E7585" w:rsidP="009E7BB8">
      <w:pPr>
        <w:pStyle w:val="a3"/>
        <w:tabs>
          <w:tab w:val="clear" w:pos="4320"/>
          <w:tab w:val="clear" w:pos="8640"/>
        </w:tabs>
        <w:ind w:right="720"/>
        <w:rPr>
          <w:rFonts w:asciiTheme="majorBidi" w:hAnsiTheme="majorBidi" w:cstheme="majorBidi"/>
        </w:rPr>
      </w:pPr>
      <w:r w:rsidRPr="005A613B">
        <w:rPr>
          <w:rFonts w:asciiTheme="majorBidi" w:hAnsiTheme="majorBidi" w:cstheme="majorBidi"/>
        </w:rPr>
        <w:t xml:space="preserve">Hebrew </w:t>
      </w:r>
      <w:r w:rsidR="00935832" w:rsidRPr="005A613B">
        <w:rPr>
          <w:rFonts w:asciiTheme="majorBidi" w:hAnsiTheme="majorBidi" w:cstheme="majorBidi"/>
        </w:rPr>
        <w:t>W</w:t>
      </w:r>
      <w:r w:rsidRPr="005A613B">
        <w:rPr>
          <w:rFonts w:asciiTheme="majorBidi" w:hAnsiTheme="majorBidi" w:cstheme="majorBidi"/>
        </w:rPr>
        <w:t xml:space="preserve">ar </w:t>
      </w:r>
      <w:r w:rsidR="00935832" w:rsidRPr="005A613B">
        <w:rPr>
          <w:rFonts w:asciiTheme="majorBidi" w:hAnsiTheme="majorBidi" w:cstheme="majorBidi"/>
        </w:rPr>
        <w:t>L</w:t>
      </w:r>
      <w:r w:rsidRPr="005A613B">
        <w:rPr>
          <w:rFonts w:asciiTheme="majorBidi" w:hAnsiTheme="majorBidi" w:cstheme="majorBidi"/>
        </w:rPr>
        <w:t>iterature</w:t>
      </w:r>
    </w:p>
    <w:p w:rsidR="008E7585" w:rsidRPr="005A613B" w:rsidRDefault="008E7585" w:rsidP="009E7BB8">
      <w:pPr>
        <w:pStyle w:val="a3"/>
        <w:tabs>
          <w:tab w:val="clear" w:pos="4320"/>
          <w:tab w:val="clear" w:pos="8640"/>
        </w:tabs>
        <w:ind w:right="720"/>
        <w:rPr>
          <w:rFonts w:asciiTheme="majorBidi" w:hAnsiTheme="majorBidi" w:cstheme="majorBidi"/>
        </w:rPr>
      </w:pPr>
      <w:r w:rsidRPr="005A613B">
        <w:rPr>
          <w:rFonts w:asciiTheme="majorBidi" w:hAnsiTheme="majorBidi" w:cstheme="majorBidi"/>
        </w:rPr>
        <w:t xml:space="preserve"> </w:t>
      </w:r>
    </w:p>
    <w:p w:rsidR="00E7382B" w:rsidRPr="005A613B" w:rsidRDefault="005C7979" w:rsidP="00CD06AD">
      <w:pPr>
        <w:bidi w:val="0"/>
        <w:rPr>
          <w:rFonts w:asciiTheme="majorBidi" w:hAnsiTheme="majorBidi" w:cstheme="majorBidi"/>
        </w:rPr>
      </w:pPr>
      <w:r w:rsidRPr="005A613B">
        <w:rPr>
          <w:rFonts w:asciiTheme="majorBidi" w:hAnsiTheme="majorBidi" w:cstheme="majorBidi"/>
        </w:rPr>
        <w:t xml:space="preserve">Jewish </w:t>
      </w:r>
      <w:r w:rsidR="00935832" w:rsidRPr="005A613B">
        <w:rPr>
          <w:rFonts w:asciiTheme="majorBidi" w:hAnsiTheme="majorBidi" w:cstheme="majorBidi"/>
        </w:rPr>
        <w:t>S</w:t>
      </w:r>
      <w:r w:rsidRPr="005A613B">
        <w:rPr>
          <w:rFonts w:asciiTheme="majorBidi" w:hAnsiTheme="majorBidi" w:cstheme="majorBidi"/>
        </w:rPr>
        <w:t xml:space="preserve">ecular </w:t>
      </w:r>
      <w:r w:rsidR="00935832" w:rsidRPr="005A613B">
        <w:rPr>
          <w:rFonts w:asciiTheme="majorBidi" w:hAnsiTheme="majorBidi" w:cstheme="majorBidi"/>
        </w:rPr>
        <w:t>T</w:t>
      </w:r>
      <w:r w:rsidRPr="005A613B">
        <w:rPr>
          <w:rFonts w:asciiTheme="majorBidi" w:hAnsiTheme="majorBidi" w:cstheme="majorBidi"/>
        </w:rPr>
        <w:t xml:space="preserve">hought in </w:t>
      </w:r>
      <w:r w:rsidR="00AE5B92" w:rsidRPr="005A613B">
        <w:rPr>
          <w:rFonts w:asciiTheme="majorBidi" w:hAnsiTheme="majorBidi" w:cstheme="majorBidi"/>
        </w:rPr>
        <w:t>M</w:t>
      </w:r>
      <w:r w:rsidRPr="005A613B">
        <w:rPr>
          <w:rFonts w:asciiTheme="majorBidi" w:hAnsiTheme="majorBidi" w:cstheme="majorBidi"/>
        </w:rPr>
        <w:t xml:space="preserve">odern Hebrew </w:t>
      </w:r>
      <w:r w:rsidR="00935832" w:rsidRPr="005A613B">
        <w:rPr>
          <w:rFonts w:asciiTheme="majorBidi" w:hAnsiTheme="majorBidi" w:cstheme="majorBidi"/>
        </w:rPr>
        <w:t>C</w:t>
      </w:r>
      <w:r w:rsidRPr="005A613B">
        <w:rPr>
          <w:rFonts w:asciiTheme="majorBidi" w:hAnsiTheme="majorBidi" w:cstheme="majorBidi"/>
        </w:rPr>
        <w:t>ulture</w:t>
      </w:r>
      <w:r w:rsidR="00EE4560" w:rsidRPr="005A613B">
        <w:rPr>
          <w:rFonts w:asciiTheme="majorBidi" w:hAnsiTheme="majorBidi" w:cstheme="majorBidi"/>
        </w:rPr>
        <w:t xml:space="preserve"> (with Dr. Gideon Katz)</w:t>
      </w:r>
    </w:p>
    <w:p w:rsidR="005C7979" w:rsidRPr="005A613B" w:rsidRDefault="005C7979" w:rsidP="00E7382B">
      <w:pPr>
        <w:bidi w:val="0"/>
        <w:rPr>
          <w:rFonts w:asciiTheme="majorBidi" w:hAnsiTheme="majorBidi" w:cstheme="majorBidi"/>
        </w:rPr>
      </w:pPr>
      <w:r w:rsidRPr="005A613B">
        <w:rPr>
          <w:rFonts w:asciiTheme="majorBidi" w:hAnsiTheme="majorBidi" w:cstheme="majorBidi"/>
        </w:rPr>
        <w:t xml:space="preserve"> </w:t>
      </w:r>
    </w:p>
    <w:p w:rsidR="00935832" w:rsidRPr="005A613B" w:rsidRDefault="005C7979" w:rsidP="00CD06AD">
      <w:pPr>
        <w:bidi w:val="0"/>
        <w:rPr>
          <w:rFonts w:asciiTheme="majorBidi" w:hAnsiTheme="majorBidi" w:cstheme="majorBidi"/>
        </w:rPr>
      </w:pPr>
      <w:r w:rsidRPr="005A613B">
        <w:rPr>
          <w:rFonts w:asciiTheme="majorBidi" w:hAnsiTheme="majorBidi" w:cstheme="majorBidi"/>
        </w:rPr>
        <w:t xml:space="preserve">The Hebrew </w:t>
      </w:r>
      <w:r w:rsidR="00935832" w:rsidRPr="005A613B">
        <w:rPr>
          <w:rFonts w:asciiTheme="majorBidi" w:hAnsiTheme="majorBidi" w:cstheme="majorBidi"/>
        </w:rPr>
        <w:t>S</w:t>
      </w:r>
      <w:r w:rsidRPr="005A613B">
        <w:rPr>
          <w:rFonts w:asciiTheme="majorBidi" w:hAnsiTheme="majorBidi" w:cstheme="majorBidi"/>
        </w:rPr>
        <w:t xml:space="preserve">hort </w:t>
      </w:r>
      <w:r w:rsidR="00935832" w:rsidRPr="005A613B">
        <w:rPr>
          <w:rFonts w:asciiTheme="majorBidi" w:hAnsiTheme="majorBidi" w:cstheme="majorBidi"/>
        </w:rPr>
        <w:t>S</w:t>
      </w:r>
      <w:r w:rsidRPr="005A613B">
        <w:rPr>
          <w:rFonts w:asciiTheme="majorBidi" w:hAnsiTheme="majorBidi" w:cstheme="majorBidi"/>
        </w:rPr>
        <w:t>tory</w:t>
      </w:r>
    </w:p>
    <w:p w:rsidR="005C7979" w:rsidRPr="005A613B" w:rsidRDefault="005C7979" w:rsidP="00935832">
      <w:pPr>
        <w:bidi w:val="0"/>
        <w:rPr>
          <w:rFonts w:asciiTheme="majorBidi" w:hAnsiTheme="majorBidi" w:cstheme="majorBidi"/>
        </w:rPr>
      </w:pPr>
      <w:r w:rsidRPr="005A613B">
        <w:rPr>
          <w:rFonts w:asciiTheme="majorBidi" w:hAnsiTheme="majorBidi" w:cstheme="majorBidi"/>
        </w:rPr>
        <w:t xml:space="preserve"> </w:t>
      </w:r>
    </w:p>
    <w:p w:rsidR="008E7585" w:rsidRPr="005A613B" w:rsidRDefault="008E7585" w:rsidP="00CD06AD">
      <w:pPr>
        <w:bidi w:val="0"/>
        <w:ind w:left="360" w:firstLine="360"/>
        <w:rPr>
          <w:rFonts w:asciiTheme="majorBidi" w:hAnsiTheme="majorBidi" w:cstheme="majorBidi"/>
          <w:u w:val="single"/>
        </w:rPr>
      </w:pPr>
      <w:r w:rsidRPr="005A613B">
        <w:rPr>
          <w:rFonts w:asciiTheme="majorBidi" w:hAnsiTheme="majorBidi" w:cstheme="majorBidi"/>
          <w:u w:val="single"/>
        </w:rPr>
        <w:t>B.A. Courses</w:t>
      </w:r>
    </w:p>
    <w:p w:rsidR="00764AAA" w:rsidRPr="005A613B" w:rsidRDefault="00271277" w:rsidP="00764AAA">
      <w:pPr>
        <w:bidi w:val="0"/>
        <w:rPr>
          <w:rFonts w:asciiTheme="majorBidi" w:hAnsiTheme="majorBidi" w:cstheme="majorBidi"/>
        </w:rPr>
      </w:pPr>
      <w:r w:rsidRPr="005A613B">
        <w:rPr>
          <w:rFonts w:asciiTheme="majorBidi" w:hAnsiTheme="majorBidi" w:cstheme="majorBidi"/>
        </w:rPr>
        <w:t>“</w:t>
      </w:r>
      <w:r w:rsidR="00764AAA" w:rsidRPr="005A613B">
        <w:rPr>
          <w:rFonts w:asciiTheme="majorBidi" w:hAnsiTheme="majorBidi" w:cstheme="majorBidi"/>
        </w:rPr>
        <w:t>You Disqualify me on Account of an Onion?!</w:t>
      </w:r>
      <w:r w:rsidRPr="005A613B">
        <w:rPr>
          <w:rFonts w:asciiTheme="majorBidi" w:hAnsiTheme="majorBidi" w:cstheme="majorBidi"/>
        </w:rPr>
        <w:t>”</w:t>
      </w:r>
      <w:r w:rsidR="00764AAA" w:rsidRPr="005A613B">
        <w:rPr>
          <w:rFonts w:asciiTheme="majorBidi" w:hAnsiTheme="majorBidi" w:cstheme="majorBidi"/>
        </w:rPr>
        <w:t>: Milestones of Israeli Satire</w:t>
      </w:r>
    </w:p>
    <w:p w:rsidR="00E7382B" w:rsidRPr="005A613B" w:rsidRDefault="00E7382B" w:rsidP="00E7382B">
      <w:pPr>
        <w:bidi w:val="0"/>
        <w:rPr>
          <w:rFonts w:asciiTheme="majorBidi" w:hAnsiTheme="majorBidi" w:cstheme="majorBidi"/>
        </w:rPr>
      </w:pPr>
    </w:p>
    <w:p w:rsidR="00E7382B" w:rsidRPr="005A613B" w:rsidRDefault="00764AAA" w:rsidP="00764AAA">
      <w:pPr>
        <w:bidi w:val="0"/>
        <w:rPr>
          <w:rFonts w:asciiTheme="majorBidi" w:hAnsiTheme="majorBidi" w:cstheme="majorBidi"/>
        </w:rPr>
      </w:pPr>
      <w:r w:rsidRPr="005A613B">
        <w:rPr>
          <w:rFonts w:asciiTheme="majorBidi" w:hAnsiTheme="majorBidi" w:cstheme="majorBidi"/>
        </w:rPr>
        <w:t>From Alterman to Berry Sacharof: Heroes of Israeli Culture</w:t>
      </w:r>
    </w:p>
    <w:p w:rsidR="00764AAA" w:rsidRPr="005A613B" w:rsidRDefault="00764AAA" w:rsidP="00E7382B">
      <w:pPr>
        <w:bidi w:val="0"/>
        <w:rPr>
          <w:rFonts w:asciiTheme="majorBidi" w:hAnsiTheme="majorBidi" w:cstheme="majorBidi"/>
        </w:rPr>
      </w:pPr>
      <w:r w:rsidRPr="005A613B">
        <w:rPr>
          <w:rFonts w:asciiTheme="majorBidi" w:hAnsiTheme="majorBidi" w:cstheme="majorBidi"/>
        </w:rPr>
        <w:t xml:space="preserve"> </w:t>
      </w:r>
    </w:p>
    <w:p w:rsidR="004C01E8" w:rsidRPr="005A613B" w:rsidRDefault="004C01E8" w:rsidP="008F3D2E">
      <w:pPr>
        <w:pStyle w:val="a3"/>
        <w:tabs>
          <w:tab w:val="clear" w:pos="4320"/>
          <w:tab w:val="clear" w:pos="8640"/>
        </w:tabs>
        <w:ind w:right="720"/>
        <w:rPr>
          <w:rFonts w:asciiTheme="majorBidi" w:hAnsiTheme="majorBidi" w:cstheme="majorBidi"/>
        </w:rPr>
      </w:pPr>
      <w:r w:rsidRPr="005A613B">
        <w:rPr>
          <w:rFonts w:asciiTheme="majorBidi" w:hAnsiTheme="majorBidi" w:cstheme="majorBidi"/>
        </w:rPr>
        <w:t xml:space="preserve">How to </w:t>
      </w:r>
      <w:r w:rsidR="00935832" w:rsidRPr="005A613B">
        <w:rPr>
          <w:rFonts w:asciiTheme="majorBidi" w:hAnsiTheme="majorBidi" w:cstheme="majorBidi"/>
        </w:rPr>
        <w:t>R</w:t>
      </w:r>
      <w:r w:rsidRPr="005A613B">
        <w:rPr>
          <w:rFonts w:asciiTheme="majorBidi" w:hAnsiTheme="majorBidi" w:cstheme="majorBidi"/>
        </w:rPr>
        <w:t xml:space="preserve">ead a </w:t>
      </w:r>
      <w:r w:rsidR="00935832" w:rsidRPr="005A613B">
        <w:rPr>
          <w:rFonts w:asciiTheme="majorBidi" w:hAnsiTheme="majorBidi" w:cstheme="majorBidi"/>
        </w:rPr>
        <w:t>S</w:t>
      </w:r>
      <w:r w:rsidRPr="005A613B">
        <w:rPr>
          <w:rFonts w:asciiTheme="majorBidi" w:hAnsiTheme="majorBidi" w:cstheme="majorBidi"/>
        </w:rPr>
        <w:t xml:space="preserve">tory? Introduction to the </w:t>
      </w:r>
      <w:r w:rsidR="00935832" w:rsidRPr="005A613B">
        <w:rPr>
          <w:rFonts w:asciiTheme="majorBidi" w:hAnsiTheme="majorBidi" w:cstheme="majorBidi"/>
        </w:rPr>
        <w:t>P</w:t>
      </w:r>
      <w:r w:rsidRPr="005A613B">
        <w:rPr>
          <w:rFonts w:asciiTheme="majorBidi" w:hAnsiTheme="majorBidi" w:cstheme="majorBidi"/>
        </w:rPr>
        <w:t xml:space="preserve">oetics of </w:t>
      </w:r>
      <w:r w:rsidR="00935832" w:rsidRPr="005A613B">
        <w:rPr>
          <w:rFonts w:asciiTheme="majorBidi" w:hAnsiTheme="majorBidi" w:cstheme="majorBidi"/>
        </w:rPr>
        <w:t>P</w:t>
      </w:r>
      <w:r w:rsidRPr="005A613B">
        <w:rPr>
          <w:rFonts w:asciiTheme="majorBidi" w:hAnsiTheme="majorBidi" w:cstheme="majorBidi"/>
        </w:rPr>
        <w:t>rose</w:t>
      </w:r>
    </w:p>
    <w:p w:rsidR="00E7382B" w:rsidRPr="005A613B" w:rsidRDefault="00E7382B" w:rsidP="008F3D2E">
      <w:pPr>
        <w:pStyle w:val="a3"/>
        <w:tabs>
          <w:tab w:val="clear" w:pos="4320"/>
          <w:tab w:val="clear" w:pos="8640"/>
        </w:tabs>
        <w:ind w:right="720"/>
        <w:rPr>
          <w:rFonts w:asciiTheme="majorBidi" w:hAnsiTheme="majorBidi" w:cstheme="majorBidi"/>
        </w:rPr>
      </w:pPr>
    </w:p>
    <w:p w:rsidR="008F3D2E" w:rsidRPr="005A613B" w:rsidRDefault="008F3D2E" w:rsidP="00E7382B">
      <w:pPr>
        <w:pStyle w:val="a3"/>
        <w:tabs>
          <w:tab w:val="clear" w:pos="4320"/>
          <w:tab w:val="clear" w:pos="8640"/>
        </w:tabs>
        <w:ind w:right="720"/>
        <w:rPr>
          <w:rFonts w:asciiTheme="majorBidi" w:hAnsiTheme="majorBidi" w:cstheme="majorBidi"/>
        </w:rPr>
      </w:pPr>
      <w:r w:rsidRPr="005A613B">
        <w:rPr>
          <w:rFonts w:asciiTheme="majorBidi" w:hAnsiTheme="majorBidi" w:cstheme="majorBidi"/>
        </w:rPr>
        <w:t xml:space="preserve">“Pink </w:t>
      </w:r>
      <w:r w:rsidR="00E7382B" w:rsidRPr="005A613B">
        <w:rPr>
          <w:rFonts w:asciiTheme="majorBidi" w:hAnsiTheme="majorBidi" w:cstheme="majorBidi"/>
        </w:rPr>
        <w:t>S</w:t>
      </w:r>
      <w:r w:rsidRPr="005A613B">
        <w:rPr>
          <w:rFonts w:asciiTheme="majorBidi" w:hAnsiTheme="majorBidi" w:cstheme="majorBidi"/>
        </w:rPr>
        <w:t xml:space="preserve">unset </w:t>
      </w:r>
      <w:r w:rsidR="00E7382B" w:rsidRPr="005A613B">
        <w:rPr>
          <w:rFonts w:asciiTheme="majorBidi" w:hAnsiTheme="majorBidi" w:cstheme="majorBidi"/>
        </w:rPr>
        <w:t>B</w:t>
      </w:r>
      <w:r w:rsidRPr="005A613B">
        <w:rPr>
          <w:rFonts w:asciiTheme="majorBidi" w:hAnsiTheme="majorBidi" w:cstheme="majorBidi"/>
        </w:rPr>
        <w:t xml:space="preserve">etween the </w:t>
      </w:r>
      <w:r w:rsidR="00E7382B" w:rsidRPr="005A613B">
        <w:rPr>
          <w:rFonts w:asciiTheme="majorBidi" w:hAnsiTheme="majorBidi" w:cstheme="majorBidi"/>
        </w:rPr>
        <w:t>R</w:t>
      </w:r>
      <w:r w:rsidRPr="005A613B">
        <w:rPr>
          <w:rFonts w:asciiTheme="majorBidi" w:hAnsiTheme="majorBidi" w:cstheme="majorBidi"/>
        </w:rPr>
        <w:t xml:space="preserve">oofs”: </w:t>
      </w:r>
      <w:r w:rsidR="00E7382B" w:rsidRPr="005A613B">
        <w:rPr>
          <w:rFonts w:asciiTheme="majorBidi" w:hAnsiTheme="majorBidi" w:cstheme="majorBidi"/>
        </w:rPr>
        <w:t>P</w:t>
      </w:r>
      <w:r w:rsidRPr="005A613B">
        <w:rPr>
          <w:rFonts w:asciiTheme="majorBidi" w:hAnsiTheme="majorBidi" w:cstheme="majorBidi"/>
        </w:rPr>
        <w:t xml:space="preserve">oems </w:t>
      </w:r>
      <w:r w:rsidR="00E7382B" w:rsidRPr="005A613B">
        <w:rPr>
          <w:rFonts w:asciiTheme="majorBidi" w:hAnsiTheme="majorBidi" w:cstheme="majorBidi"/>
        </w:rPr>
        <w:t>S</w:t>
      </w:r>
      <w:r w:rsidRPr="005A613B">
        <w:rPr>
          <w:rFonts w:asciiTheme="majorBidi" w:hAnsiTheme="majorBidi" w:cstheme="majorBidi"/>
        </w:rPr>
        <w:t xml:space="preserve">et to </w:t>
      </w:r>
      <w:r w:rsidR="00E7382B" w:rsidRPr="005A613B">
        <w:rPr>
          <w:rFonts w:asciiTheme="majorBidi" w:hAnsiTheme="majorBidi" w:cstheme="majorBidi"/>
        </w:rPr>
        <w:t>M</w:t>
      </w:r>
      <w:r w:rsidRPr="005A613B">
        <w:rPr>
          <w:rFonts w:asciiTheme="majorBidi" w:hAnsiTheme="majorBidi" w:cstheme="majorBidi"/>
        </w:rPr>
        <w:t xml:space="preserve">usic in Israeli </w:t>
      </w:r>
      <w:r w:rsidR="00E7382B" w:rsidRPr="005A613B">
        <w:rPr>
          <w:rFonts w:asciiTheme="majorBidi" w:hAnsiTheme="majorBidi" w:cstheme="majorBidi"/>
        </w:rPr>
        <w:t>C</w:t>
      </w:r>
      <w:r w:rsidRPr="005A613B">
        <w:rPr>
          <w:rFonts w:asciiTheme="majorBidi" w:hAnsiTheme="majorBidi" w:cstheme="majorBidi"/>
        </w:rPr>
        <w:t>ulture</w:t>
      </w:r>
    </w:p>
    <w:p w:rsidR="00E7382B" w:rsidRPr="005A613B" w:rsidRDefault="00E7382B" w:rsidP="00E7382B">
      <w:pPr>
        <w:pStyle w:val="a3"/>
        <w:tabs>
          <w:tab w:val="clear" w:pos="4320"/>
          <w:tab w:val="clear" w:pos="8640"/>
        </w:tabs>
        <w:ind w:right="720"/>
        <w:rPr>
          <w:rFonts w:asciiTheme="majorBidi" w:hAnsiTheme="majorBidi" w:cstheme="majorBidi"/>
        </w:rPr>
      </w:pPr>
    </w:p>
    <w:p w:rsidR="00303237" w:rsidRPr="005A613B" w:rsidRDefault="00271277" w:rsidP="00CD06AD">
      <w:pPr>
        <w:pStyle w:val="a3"/>
        <w:tabs>
          <w:tab w:val="clear" w:pos="4320"/>
          <w:tab w:val="clear" w:pos="8640"/>
        </w:tabs>
        <w:ind w:right="720"/>
        <w:rPr>
          <w:rFonts w:asciiTheme="majorBidi" w:hAnsiTheme="majorBidi" w:cstheme="majorBidi"/>
        </w:rPr>
      </w:pPr>
      <w:r w:rsidRPr="005A613B">
        <w:rPr>
          <w:rFonts w:asciiTheme="majorBidi" w:hAnsiTheme="majorBidi" w:cstheme="majorBidi"/>
        </w:rPr>
        <w:t>“</w:t>
      </w:r>
      <w:r w:rsidR="00303237" w:rsidRPr="005A613B">
        <w:rPr>
          <w:rFonts w:asciiTheme="majorBidi" w:hAnsiTheme="majorBidi" w:cstheme="majorBidi"/>
        </w:rPr>
        <w:t xml:space="preserve">Heed </w:t>
      </w:r>
      <w:r w:rsidR="00935832" w:rsidRPr="005A613B">
        <w:rPr>
          <w:rFonts w:asciiTheme="majorBidi" w:hAnsiTheme="majorBidi" w:cstheme="majorBidi"/>
        </w:rPr>
        <w:t>M</w:t>
      </w:r>
      <w:r w:rsidR="00303237" w:rsidRPr="005A613B">
        <w:rPr>
          <w:rFonts w:asciiTheme="majorBidi" w:hAnsiTheme="majorBidi" w:cstheme="majorBidi"/>
        </w:rPr>
        <w:t xml:space="preserve">y </w:t>
      </w:r>
      <w:r w:rsidR="00935832" w:rsidRPr="005A613B">
        <w:rPr>
          <w:rFonts w:asciiTheme="majorBidi" w:hAnsiTheme="majorBidi" w:cstheme="majorBidi"/>
        </w:rPr>
        <w:t>C</w:t>
      </w:r>
      <w:r w:rsidR="00303237" w:rsidRPr="005A613B">
        <w:rPr>
          <w:rFonts w:asciiTheme="majorBidi" w:hAnsiTheme="majorBidi" w:cstheme="majorBidi"/>
        </w:rPr>
        <w:t>all</w:t>
      </w:r>
      <w:r w:rsidRPr="005A613B">
        <w:rPr>
          <w:rFonts w:asciiTheme="majorBidi" w:hAnsiTheme="majorBidi" w:cstheme="majorBidi"/>
        </w:rPr>
        <w:t>”</w:t>
      </w:r>
      <w:r w:rsidR="00303237" w:rsidRPr="005A613B">
        <w:rPr>
          <w:rFonts w:asciiTheme="majorBidi" w:hAnsiTheme="majorBidi" w:cstheme="majorBidi"/>
        </w:rPr>
        <w:t xml:space="preserve">: </w:t>
      </w:r>
      <w:r w:rsidR="00DF165B" w:rsidRPr="005A613B">
        <w:rPr>
          <w:rFonts w:asciiTheme="majorBidi" w:hAnsiTheme="majorBidi" w:cstheme="majorBidi"/>
        </w:rPr>
        <w:t xml:space="preserve">Secular/Jewish </w:t>
      </w:r>
      <w:r w:rsidR="00935832" w:rsidRPr="005A613B">
        <w:rPr>
          <w:rFonts w:asciiTheme="majorBidi" w:hAnsiTheme="majorBidi" w:cstheme="majorBidi"/>
        </w:rPr>
        <w:t>I</w:t>
      </w:r>
      <w:r w:rsidR="00DF165B" w:rsidRPr="005A613B">
        <w:rPr>
          <w:rFonts w:asciiTheme="majorBidi" w:hAnsiTheme="majorBidi" w:cstheme="majorBidi"/>
        </w:rPr>
        <w:t xml:space="preserve">dentity in Israeli </w:t>
      </w:r>
      <w:r w:rsidR="00935832" w:rsidRPr="005A613B">
        <w:rPr>
          <w:rFonts w:asciiTheme="majorBidi" w:hAnsiTheme="majorBidi" w:cstheme="majorBidi"/>
        </w:rPr>
        <w:t>P</w:t>
      </w:r>
      <w:r w:rsidR="00DF165B" w:rsidRPr="005A613B">
        <w:rPr>
          <w:rFonts w:asciiTheme="majorBidi" w:hAnsiTheme="majorBidi" w:cstheme="majorBidi"/>
        </w:rPr>
        <w:t xml:space="preserve">opular </w:t>
      </w:r>
      <w:r w:rsidR="00935832" w:rsidRPr="005A613B">
        <w:rPr>
          <w:rFonts w:asciiTheme="majorBidi" w:hAnsiTheme="majorBidi" w:cstheme="majorBidi"/>
        </w:rPr>
        <w:t>M</w:t>
      </w:r>
      <w:r w:rsidR="00DF165B" w:rsidRPr="005A613B">
        <w:rPr>
          <w:rFonts w:asciiTheme="majorBidi" w:hAnsiTheme="majorBidi" w:cstheme="majorBidi"/>
        </w:rPr>
        <w:t>usic</w:t>
      </w:r>
    </w:p>
    <w:p w:rsidR="00E7382B" w:rsidRPr="005A613B" w:rsidRDefault="00E7382B" w:rsidP="00CD06AD">
      <w:pPr>
        <w:pStyle w:val="a3"/>
        <w:tabs>
          <w:tab w:val="clear" w:pos="4320"/>
          <w:tab w:val="clear" w:pos="8640"/>
        </w:tabs>
        <w:ind w:right="720"/>
        <w:rPr>
          <w:rFonts w:asciiTheme="majorBidi" w:hAnsiTheme="majorBidi" w:cstheme="majorBidi"/>
        </w:rPr>
      </w:pPr>
    </w:p>
    <w:p w:rsidR="006B0E6A" w:rsidRPr="005A613B" w:rsidRDefault="006B0E6A" w:rsidP="00E7382B">
      <w:pPr>
        <w:pStyle w:val="a3"/>
        <w:tabs>
          <w:tab w:val="clear" w:pos="4320"/>
          <w:tab w:val="clear" w:pos="8640"/>
        </w:tabs>
        <w:ind w:right="720"/>
        <w:rPr>
          <w:rFonts w:asciiTheme="majorBidi" w:hAnsiTheme="majorBidi" w:cstheme="majorBidi"/>
        </w:rPr>
      </w:pPr>
      <w:r w:rsidRPr="005A613B">
        <w:rPr>
          <w:rFonts w:asciiTheme="majorBidi" w:hAnsiTheme="majorBidi" w:cstheme="majorBidi"/>
        </w:rPr>
        <w:t xml:space="preserve">Whips and </w:t>
      </w:r>
      <w:r w:rsidR="00E7382B" w:rsidRPr="005A613B">
        <w:rPr>
          <w:rFonts w:asciiTheme="majorBidi" w:hAnsiTheme="majorBidi" w:cstheme="majorBidi"/>
        </w:rPr>
        <w:t>S</w:t>
      </w:r>
      <w:r w:rsidRPr="005A613B">
        <w:rPr>
          <w:rFonts w:asciiTheme="majorBidi" w:hAnsiTheme="majorBidi" w:cstheme="majorBidi"/>
        </w:rPr>
        <w:t xml:space="preserve">corpions: Hebrew and Jewish </w:t>
      </w:r>
      <w:r w:rsidR="00E7382B" w:rsidRPr="005A613B">
        <w:rPr>
          <w:rFonts w:asciiTheme="majorBidi" w:hAnsiTheme="majorBidi" w:cstheme="majorBidi"/>
        </w:rPr>
        <w:t>S</w:t>
      </w:r>
      <w:r w:rsidRPr="005A613B">
        <w:rPr>
          <w:rFonts w:asciiTheme="majorBidi" w:hAnsiTheme="majorBidi" w:cstheme="majorBidi"/>
        </w:rPr>
        <w:t>atire</w:t>
      </w:r>
    </w:p>
    <w:p w:rsidR="00E7382B" w:rsidRPr="005A613B" w:rsidRDefault="00E7382B" w:rsidP="00E7382B">
      <w:pPr>
        <w:pStyle w:val="a3"/>
        <w:tabs>
          <w:tab w:val="clear" w:pos="4320"/>
          <w:tab w:val="clear" w:pos="8640"/>
        </w:tabs>
        <w:ind w:right="720"/>
        <w:rPr>
          <w:rFonts w:asciiTheme="majorBidi" w:hAnsiTheme="majorBidi" w:cstheme="majorBidi"/>
        </w:rPr>
      </w:pPr>
    </w:p>
    <w:p w:rsidR="00557253" w:rsidRPr="005A613B" w:rsidRDefault="00557253" w:rsidP="00CD06AD">
      <w:pPr>
        <w:pStyle w:val="a3"/>
        <w:tabs>
          <w:tab w:val="clear" w:pos="4320"/>
          <w:tab w:val="clear" w:pos="8640"/>
        </w:tabs>
        <w:ind w:right="720"/>
        <w:rPr>
          <w:rFonts w:asciiTheme="majorBidi" w:hAnsiTheme="majorBidi" w:cstheme="majorBidi"/>
        </w:rPr>
      </w:pPr>
      <w:r w:rsidRPr="005A613B">
        <w:rPr>
          <w:rFonts w:asciiTheme="majorBidi" w:hAnsiTheme="majorBidi" w:cstheme="majorBidi"/>
        </w:rPr>
        <w:t xml:space="preserve">Lone </w:t>
      </w:r>
      <w:r w:rsidR="00935832" w:rsidRPr="005A613B">
        <w:rPr>
          <w:rFonts w:asciiTheme="majorBidi" w:hAnsiTheme="majorBidi" w:cstheme="majorBidi"/>
        </w:rPr>
        <w:t>I</w:t>
      </w:r>
      <w:r w:rsidRPr="005A613B">
        <w:rPr>
          <w:rFonts w:asciiTheme="majorBidi" w:hAnsiTheme="majorBidi" w:cstheme="majorBidi"/>
        </w:rPr>
        <w:t xml:space="preserve">nfiltration: Yehoshua Kenaz and the </w:t>
      </w:r>
      <w:r w:rsidR="00935832" w:rsidRPr="005A613B">
        <w:rPr>
          <w:rFonts w:asciiTheme="majorBidi" w:hAnsiTheme="majorBidi" w:cstheme="majorBidi"/>
        </w:rPr>
        <w:t>N</w:t>
      </w:r>
      <w:r w:rsidRPr="005A613B">
        <w:rPr>
          <w:rFonts w:asciiTheme="majorBidi" w:hAnsiTheme="majorBidi" w:cstheme="majorBidi"/>
        </w:rPr>
        <w:t xml:space="preserve">aturalistic </w:t>
      </w:r>
      <w:r w:rsidR="00935832" w:rsidRPr="005A613B">
        <w:rPr>
          <w:rFonts w:asciiTheme="majorBidi" w:hAnsiTheme="majorBidi" w:cstheme="majorBidi"/>
        </w:rPr>
        <w:t>T</w:t>
      </w:r>
      <w:r w:rsidRPr="005A613B">
        <w:rPr>
          <w:rFonts w:asciiTheme="majorBidi" w:hAnsiTheme="majorBidi" w:cstheme="majorBidi"/>
        </w:rPr>
        <w:t>radition in Modern</w:t>
      </w:r>
    </w:p>
    <w:p w:rsidR="00557253" w:rsidRPr="005A613B" w:rsidRDefault="00557253" w:rsidP="00E7382B">
      <w:pPr>
        <w:pStyle w:val="a3"/>
        <w:tabs>
          <w:tab w:val="clear" w:pos="4320"/>
          <w:tab w:val="clear" w:pos="8640"/>
        </w:tabs>
        <w:ind w:right="720"/>
        <w:rPr>
          <w:rFonts w:asciiTheme="majorBidi" w:hAnsiTheme="majorBidi" w:cstheme="majorBidi"/>
        </w:rPr>
      </w:pPr>
      <w:r w:rsidRPr="005A613B">
        <w:rPr>
          <w:rFonts w:asciiTheme="majorBidi" w:hAnsiTheme="majorBidi" w:cstheme="majorBidi"/>
        </w:rPr>
        <w:t xml:space="preserve">Hebrew </w:t>
      </w:r>
      <w:r w:rsidR="00935832" w:rsidRPr="005A613B">
        <w:rPr>
          <w:rFonts w:asciiTheme="majorBidi" w:hAnsiTheme="majorBidi" w:cstheme="majorBidi"/>
        </w:rPr>
        <w:t>L</w:t>
      </w:r>
      <w:r w:rsidRPr="005A613B">
        <w:rPr>
          <w:rFonts w:asciiTheme="majorBidi" w:hAnsiTheme="majorBidi" w:cstheme="majorBidi"/>
        </w:rPr>
        <w:t>iterature</w:t>
      </w:r>
    </w:p>
    <w:p w:rsidR="00E7382B" w:rsidRPr="005A613B" w:rsidRDefault="00E7382B" w:rsidP="00E7382B">
      <w:pPr>
        <w:pStyle w:val="a3"/>
        <w:tabs>
          <w:tab w:val="clear" w:pos="4320"/>
          <w:tab w:val="clear" w:pos="8640"/>
        </w:tabs>
        <w:ind w:right="720"/>
        <w:rPr>
          <w:rFonts w:asciiTheme="majorBidi" w:hAnsiTheme="majorBidi" w:cstheme="majorBidi"/>
        </w:rPr>
      </w:pPr>
    </w:p>
    <w:p w:rsidR="0082372C" w:rsidRPr="005A613B" w:rsidRDefault="008E7585" w:rsidP="00CD06AD">
      <w:pPr>
        <w:pStyle w:val="a3"/>
        <w:tabs>
          <w:tab w:val="clear" w:pos="4320"/>
          <w:tab w:val="clear" w:pos="8640"/>
        </w:tabs>
        <w:ind w:right="720"/>
        <w:rPr>
          <w:rFonts w:asciiTheme="majorBidi" w:hAnsiTheme="majorBidi" w:cstheme="majorBidi"/>
        </w:rPr>
      </w:pPr>
      <w:r w:rsidRPr="005A613B">
        <w:rPr>
          <w:rFonts w:asciiTheme="majorBidi" w:hAnsiTheme="majorBidi" w:cstheme="majorBidi"/>
        </w:rPr>
        <w:t xml:space="preserve">From Joseph Perl to </w:t>
      </w:r>
      <w:r w:rsidR="0082372C" w:rsidRPr="005A613B">
        <w:rPr>
          <w:rFonts w:asciiTheme="majorBidi" w:hAnsiTheme="majorBidi" w:cstheme="majorBidi"/>
        </w:rPr>
        <w:t>t</w:t>
      </w:r>
      <w:r w:rsidRPr="005A613B">
        <w:rPr>
          <w:rFonts w:asciiTheme="majorBidi" w:hAnsiTheme="majorBidi" w:cstheme="majorBidi"/>
        </w:rPr>
        <w:t>he Kameri Five</w:t>
      </w:r>
      <w:r w:rsidR="008102A4" w:rsidRPr="005A613B">
        <w:rPr>
          <w:rFonts w:asciiTheme="majorBidi" w:hAnsiTheme="majorBidi" w:cstheme="majorBidi"/>
        </w:rPr>
        <w:t xml:space="preserve"> [Hachamishia Hakamerit]</w:t>
      </w:r>
      <w:r w:rsidRPr="005A613B">
        <w:rPr>
          <w:rFonts w:asciiTheme="majorBidi" w:hAnsiTheme="majorBidi" w:cstheme="majorBidi"/>
        </w:rPr>
        <w:t>: Milestones</w:t>
      </w:r>
    </w:p>
    <w:p w:rsidR="00E7382B" w:rsidRPr="005A613B" w:rsidRDefault="0089568A" w:rsidP="00E7382B">
      <w:pPr>
        <w:pStyle w:val="a3"/>
        <w:tabs>
          <w:tab w:val="clear" w:pos="4320"/>
          <w:tab w:val="clear" w:pos="8640"/>
        </w:tabs>
        <w:ind w:right="720"/>
        <w:rPr>
          <w:rFonts w:asciiTheme="majorBidi" w:hAnsiTheme="majorBidi" w:cstheme="majorBidi"/>
        </w:rPr>
      </w:pPr>
      <w:r w:rsidRPr="005A613B">
        <w:rPr>
          <w:rFonts w:asciiTheme="majorBidi" w:hAnsiTheme="majorBidi" w:cstheme="majorBidi"/>
        </w:rPr>
        <w:t>of</w:t>
      </w:r>
      <w:r w:rsidR="008E7585" w:rsidRPr="005A613B">
        <w:rPr>
          <w:rFonts w:asciiTheme="majorBidi" w:hAnsiTheme="majorBidi" w:cstheme="majorBidi"/>
        </w:rPr>
        <w:t xml:space="preserve"> Hebrew and Jewish </w:t>
      </w:r>
      <w:r w:rsidR="00935832" w:rsidRPr="005A613B">
        <w:rPr>
          <w:rFonts w:asciiTheme="majorBidi" w:hAnsiTheme="majorBidi" w:cstheme="majorBidi"/>
        </w:rPr>
        <w:t>S</w:t>
      </w:r>
      <w:r w:rsidR="008E7585" w:rsidRPr="005A613B">
        <w:rPr>
          <w:rFonts w:asciiTheme="majorBidi" w:hAnsiTheme="majorBidi" w:cstheme="majorBidi"/>
        </w:rPr>
        <w:t>atire</w:t>
      </w:r>
    </w:p>
    <w:p w:rsidR="008E7585" w:rsidRPr="005A613B" w:rsidRDefault="008E7585" w:rsidP="00E7382B">
      <w:pPr>
        <w:pStyle w:val="a3"/>
        <w:tabs>
          <w:tab w:val="clear" w:pos="4320"/>
          <w:tab w:val="clear" w:pos="8640"/>
        </w:tabs>
        <w:ind w:right="720"/>
        <w:rPr>
          <w:rFonts w:asciiTheme="majorBidi" w:hAnsiTheme="majorBidi" w:cstheme="majorBidi"/>
        </w:rPr>
      </w:pPr>
      <w:r w:rsidRPr="005A613B">
        <w:rPr>
          <w:rFonts w:asciiTheme="majorBidi" w:hAnsiTheme="majorBidi" w:cstheme="majorBidi"/>
        </w:rPr>
        <w:t xml:space="preserve"> </w:t>
      </w:r>
    </w:p>
    <w:p w:rsidR="00E7382B" w:rsidRPr="005A613B" w:rsidRDefault="00271277" w:rsidP="00CD06AD">
      <w:pPr>
        <w:pStyle w:val="a3"/>
        <w:tabs>
          <w:tab w:val="clear" w:pos="4320"/>
          <w:tab w:val="clear" w:pos="8640"/>
        </w:tabs>
        <w:ind w:right="720"/>
        <w:rPr>
          <w:rFonts w:asciiTheme="majorBidi" w:hAnsiTheme="majorBidi" w:cstheme="majorBidi"/>
        </w:rPr>
      </w:pPr>
      <w:r w:rsidRPr="005A613B">
        <w:rPr>
          <w:rFonts w:asciiTheme="majorBidi" w:hAnsiTheme="majorBidi" w:cstheme="majorBidi"/>
        </w:rPr>
        <w:t>“</w:t>
      </w:r>
      <w:r w:rsidR="00E7382B" w:rsidRPr="005A613B">
        <w:rPr>
          <w:rFonts w:asciiTheme="majorBidi" w:hAnsiTheme="majorBidi" w:cstheme="majorBidi"/>
        </w:rPr>
        <w:t>We’</w:t>
      </w:r>
      <w:r w:rsidR="008E7585" w:rsidRPr="005A613B">
        <w:rPr>
          <w:rFonts w:asciiTheme="majorBidi" w:hAnsiTheme="majorBidi" w:cstheme="majorBidi"/>
        </w:rPr>
        <w:t xml:space="preserve">ve </w:t>
      </w:r>
      <w:r w:rsidR="00935832" w:rsidRPr="005A613B">
        <w:rPr>
          <w:rFonts w:asciiTheme="majorBidi" w:hAnsiTheme="majorBidi" w:cstheme="majorBidi"/>
        </w:rPr>
        <w:t>G</w:t>
      </w:r>
      <w:r w:rsidR="008E7585" w:rsidRPr="005A613B">
        <w:rPr>
          <w:rFonts w:asciiTheme="majorBidi" w:hAnsiTheme="majorBidi" w:cstheme="majorBidi"/>
        </w:rPr>
        <w:t xml:space="preserve">ot </w:t>
      </w:r>
      <w:r w:rsidR="00935832" w:rsidRPr="005A613B">
        <w:rPr>
          <w:rFonts w:asciiTheme="majorBidi" w:hAnsiTheme="majorBidi" w:cstheme="majorBidi"/>
        </w:rPr>
        <w:t>L</w:t>
      </w:r>
      <w:r w:rsidR="008E7585" w:rsidRPr="005A613B">
        <w:rPr>
          <w:rFonts w:asciiTheme="majorBidi" w:hAnsiTheme="majorBidi" w:cstheme="majorBidi"/>
        </w:rPr>
        <w:t>ove</w:t>
      </w:r>
      <w:r w:rsidRPr="005A613B">
        <w:rPr>
          <w:rFonts w:asciiTheme="majorBidi" w:hAnsiTheme="majorBidi" w:cstheme="majorBidi"/>
        </w:rPr>
        <w:t>”</w:t>
      </w:r>
      <w:r w:rsidR="008E7585" w:rsidRPr="005A613B">
        <w:rPr>
          <w:rFonts w:asciiTheme="majorBidi" w:hAnsiTheme="majorBidi" w:cstheme="majorBidi"/>
        </w:rPr>
        <w:t xml:space="preserve">: Israeli </w:t>
      </w:r>
      <w:r w:rsidR="00935832" w:rsidRPr="005A613B">
        <w:rPr>
          <w:rFonts w:asciiTheme="majorBidi" w:hAnsiTheme="majorBidi" w:cstheme="majorBidi"/>
        </w:rPr>
        <w:t>R</w:t>
      </w:r>
      <w:r w:rsidR="008E7585" w:rsidRPr="005A613B">
        <w:rPr>
          <w:rFonts w:asciiTheme="majorBidi" w:hAnsiTheme="majorBidi" w:cstheme="majorBidi"/>
        </w:rPr>
        <w:t xml:space="preserve">ock </w:t>
      </w:r>
      <w:r w:rsidR="00935832" w:rsidRPr="005A613B">
        <w:rPr>
          <w:rFonts w:asciiTheme="majorBidi" w:hAnsiTheme="majorBidi" w:cstheme="majorBidi"/>
        </w:rPr>
        <w:t>M</w:t>
      </w:r>
      <w:r w:rsidR="008E7585" w:rsidRPr="005A613B">
        <w:rPr>
          <w:rFonts w:asciiTheme="majorBidi" w:hAnsiTheme="majorBidi" w:cstheme="majorBidi"/>
        </w:rPr>
        <w:t>usic</w:t>
      </w:r>
    </w:p>
    <w:p w:rsidR="008E7585" w:rsidRPr="005A613B" w:rsidRDefault="008E7585" w:rsidP="00CD06AD">
      <w:pPr>
        <w:pStyle w:val="a3"/>
        <w:tabs>
          <w:tab w:val="clear" w:pos="4320"/>
          <w:tab w:val="clear" w:pos="8640"/>
        </w:tabs>
        <w:ind w:right="720"/>
        <w:rPr>
          <w:rFonts w:asciiTheme="majorBidi" w:hAnsiTheme="majorBidi" w:cstheme="majorBidi"/>
        </w:rPr>
      </w:pPr>
      <w:r w:rsidRPr="005A613B">
        <w:rPr>
          <w:rFonts w:asciiTheme="majorBidi" w:hAnsiTheme="majorBidi" w:cstheme="majorBidi"/>
        </w:rPr>
        <w:t xml:space="preserve"> </w:t>
      </w:r>
    </w:p>
    <w:p w:rsidR="00E7382B" w:rsidRPr="005A613B" w:rsidRDefault="00FF0D0E" w:rsidP="00CD06AD">
      <w:pPr>
        <w:pStyle w:val="a3"/>
        <w:tabs>
          <w:tab w:val="clear" w:pos="4320"/>
          <w:tab w:val="clear" w:pos="8640"/>
        </w:tabs>
        <w:ind w:right="720"/>
        <w:rPr>
          <w:rFonts w:asciiTheme="majorBidi" w:hAnsiTheme="majorBidi" w:cstheme="majorBidi"/>
        </w:rPr>
      </w:pPr>
      <w:r w:rsidRPr="005A613B">
        <w:rPr>
          <w:rFonts w:asciiTheme="majorBidi" w:hAnsiTheme="majorBidi" w:cstheme="majorBidi"/>
        </w:rPr>
        <w:t xml:space="preserve">Achtung </w:t>
      </w:r>
      <w:r w:rsidR="0089568A" w:rsidRPr="005A613B">
        <w:rPr>
          <w:rFonts w:asciiTheme="majorBidi" w:hAnsiTheme="majorBidi" w:cstheme="majorBidi"/>
        </w:rPr>
        <w:t>B</w:t>
      </w:r>
      <w:r w:rsidRPr="005A613B">
        <w:rPr>
          <w:rFonts w:asciiTheme="majorBidi" w:hAnsiTheme="majorBidi" w:cstheme="majorBidi"/>
        </w:rPr>
        <w:t xml:space="preserve">aby: Violence in </w:t>
      </w:r>
      <w:r w:rsidR="00AE5B92" w:rsidRPr="005A613B">
        <w:rPr>
          <w:rFonts w:asciiTheme="majorBidi" w:hAnsiTheme="majorBidi" w:cstheme="majorBidi"/>
        </w:rPr>
        <w:t>M</w:t>
      </w:r>
      <w:r w:rsidRPr="005A613B">
        <w:rPr>
          <w:rFonts w:asciiTheme="majorBidi" w:hAnsiTheme="majorBidi" w:cstheme="majorBidi"/>
        </w:rPr>
        <w:t xml:space="preserve">odern Hebrew </w:t>
      </w:r>
      <w:r w:rsidR="0089568A" w:rsidRPr="005A613B">
        <w:rPr>
          <w:rFonts w:asciiTheme="majorBidi" w:hAnsiTheme="majorBidi" w:cstheme="majorBidi"/>
        </w:rPr>
        <w:t>C</w:t>
      </w:r>
      <w:r w:rsidRPr="005A613B">
        <w:rPr>
          <w:rFonts w:asciiTheme="majorBidi" w:hAnsiTheme="majorBidi" w:cstheme="majorBidi"/>
        </w:rPr>
        <w:t>ulture</w:t>
      </w:r>
    </w:p>
    <w:p w:rsidR="00FF0D0E" w:rsidRPr="005A613B" w:rsidRDefault="00FF0D0E" w:rsidP="00CD06AD">
      <w:pPr>
        <w:pStyle w:val="a3"/>
        <w:tabs>
          <w:tab w:val="clear" w:pos="4320"/>
          <w:tab w:val="clear" w:pos="8640"/>
        </w:tabs>
        <w:ind w:right="720"/>
        <w:rPr>
          <w:rFonts w:asciiTheme="majorBidi" w:hAnsiTheme="majorBidi" w:cstheme="majorBidi"/>
        </w:rPr>
      </w:pPr>
      <w:r w:rsidRPr="005A613B">
        <w:rPr>
          <w:rFonts w:asciiTheme="majorBidi" w:hAnsiTheme="majorBidi" w:cstheme="majorBidi"/>
        </w:rPr>
        <w:t xml:space="preserve"> </w:t>
      </w:r>
    </w:p>
    <w:p w:rsidR="00A06E40" w:rsidRPr="005A613B" w:rsidRDefault="00FF0D0E" w:rsidP="007623C6">
      <w:pPr>
        <w:bidi w:val="0"/>
        <w:rPr>
          <w:rFonts w:asciiTheme="majorBidi" w:hAnsiTheme="majorBidi" w:cstheme="majorBidi"/>
        </w:rPr>
      </w:pPr>
      <w:r w:rsidRPr="005A613B">
        <w:rPr>
          <w:rFonts w:asciiTheme="majorBidi" w:hAnsiTheme="majorBidi" w:cstheme="majorBidi"/>
        </w:rPr>
        <w:t xml:space="preserve">Jewish and Israeli </w:t>
      </w:r>
      <w:r w:rsidR="0089568A" w:rsidRPr="005A613B">
        <w:rPr>
          <w:rFonts w:asciiTheme="majorBidi" w:hAnsiTheme="majorBidi" w:cstheme="majorBidi"/>
        </w:rPr>
        <w:t>H</w:t>
      </w:r>
      <w:r w:rsidRPr="005A613B">
        <w:rPr>
          <w:rFonts w:asciiTheme="majorBidi" w:hAnsiTheme="majorBidi" w:cstheme="majorBidi"/>
        </w:rPr>
        <w:t>umor</w:t>
      </w:r>
    </w:p>
    <w:p w:rsidR="00FF0D0E" w:rsidRPr="005A613B" w:rsidRDefault="00FF0D0E" w:rsidP="00A06E40">
      <w:pPr>
        <w:bidi w:val="0"/>
        <w:rPr>
          <w:rFonts w:asciiTheme="majorBidi" w:hAnsiTheme="majorBidi" w:cstheme="majorBidi"/>
        </w:rPr>
      </w:pPr>
      <w:r w:rsidRPr="005A613B">
        <w:rPr>
          <w:rFonts w:asciiTheme="majorBidi" w:hAnsiTheme="majorBidi" w:cstheme="majorBidi"/>
        </w:rPr>
        <w:t xml:space="preserve"> </w:t>
      </w:r>
    </w:p>
    <w:p w:rsidR="007623C6" w:rsidRPr="005A613B" w:rsidRDefault="005C7979" w:rsidP="007623C6">
      <w:pPr>
        <w:bidi w:val="0"/>
        <w:rPr>
          <w:rFonts w:asciiTheme="majorBidi" w:hAnsiTheme="majorBidi" w:cstheme="majorBidi"/>
        </w:rPr>
      </w:pPr>
      <w:r w:rsidRPr="005A613B">
        <w:rPr>
          <w:rFonts w:asciiTheme="majorBidi" w:hAnsiTheme="majorBidi" w:cstheme="majorBidi"/>
        </w:rPr>
        <w:t xml:space="preserve">Israeli </w:t>
      </w:r>
      <w:r w:rsidR="0089568A" w:rsidRPr="005A613B">
        <w:rPr>
          <w:rFonts w:asciiTheme="majorBidi" w:hAnsiTheme="majorBidi" w:cstheme="majorBidi"/>
        </w:rPr>
        <w:t>P</w:t>
      </w:r>
      <w:r w:rsidRPr="005A613B">
        <w:rPr>
          <w:rFonts w:asciiTheme="majorBidi" w:hAnsiTheme="majorBidi" w:cstheme="majorBidi"/>
        </w:rPr>
        <w:t xml:space="preserve">opular </w:t>
      </w:r>
      <w:r w:rsidR="0089568A" w:rsidRPr="005A613B">
        <w:rPr>
          <w:rFonts w:asciiTheme="majorBidi" w:hAnsiTheme="majorBidi" w:cstheme="majorBidi"/>
        </w:rPr>
        <w:t>M</w:t>
      </w:r>
      <w:r w:rsidRPr="005A613B">
        <w:rPr>
          <w:rFonts w:asciiTheme="majorBidi" w:hAnsiTheme="majorBidi" w:cstheme="majorBidi"/>
        </w:rPr>
        <w:t>usic</w:t>
      </w:r>
    </w:p>
    <w:p w:rsidR="00A06E40" w:rsidRPr="005A613B" w:rsidRDefault="00A06E40" w:rsidP="00A06E40">
      <w:pPr>
        <w:bidi w:val="0"/>
        <w:rPr>
          <w:rFonts w:asciiTheme="majorBidi" w:hAnsiTheme="majorBidi" w:cstheme="majorBidi"/>
        </w:rPr>
      </w:pPr>
    </w:p>
    <w:p w:rsidR="00A06E40" w:rsidRPr="005A613B" w:rsidRDefault="003779D6" w:rsidP="00A06E40">
      <w:pPr>
        <w:pStyle w:val="a3"/>
        <w:tabs>
          <w:tab w:val="clear" w:pos="4320"/>
          <w:tab w:val="clear" w:pos="8640"/>
        </w:tabs>
        <w:ind w:right="720"/>
        <w:rPr>
          <w:rFonts w:asciiTheme="majorBidi" w:hAnsiTheme="majorBidi" w:cstheme="majorBidi"/>
        </w:rPr>
      </w:pPr>
      <w:r w:rsidRPr="005A613B">
        <w:rPr>
          <w:rFonts w:asciiTheme="majorBidi" w:hAnsiTheme="majorBidi" w:cstheme="majorBidi"/>
        </w:rPr>
        <w:t>“My shadow and I”</w:t>
      </w:r>
      <w:r w:rsidR="007623C6" w:rsidRPr="005A613B">
        <w:rPr>
          <w:rFonts w:asciiTheme="majorBidi" w:hAnsiTheme="majorBidi" w:cstheme="majorBidi"/>
        </w:rPr>
        <w:t xml:space="preserve">: The </w:t>
      </w:r>
      <w:r w:rsidRPr="005A613B">
        <w:rPr>
          <w:rFonts w:asciiTheme="majorBidi" w:hAnsiTheme="majorBidi" w:cstheme="majorBidi"/>
        </w:rPr>
        <w:t>‘</w:t>
      </w:r>
      <w:r w:rsidR="007623C6" w:rsidRPr="005A613B">
        <w:rPr>
          <w:rFonts w:asciiTheme="majorBidi" w:hAnsiTheme="majorBidi" w:cstheme="majorBidi"/>
        </w:rPr>
        <w:t>Other</w:t>
      </w:r>
      <w:r w:rsidRPr="005A613B">
        <w:rPr>
          <w:rFonts w:asciiTheme="majorBidi" w:hAnsiTheme="majorBidi" w:cstheme="majorBidi"/>
        </w:rPr>
        <w:t>’</w:t>
      </w:r>
      <w:r w:rsidR="007623C6" w:rsidRPr="005A613B">
        <w:rPr>
          <w:rFonts w:asciiTheme="majorBidi" w:hAnsiTheme="majorBidi" w:cstheme="majorBidi"/>
        </w:rPr>
        <w:t xml:space="preserve"> in Israeli and Jewish </w:t>
      </w:r>
      <w:r w:rsidR="00A06E40" w:rsidRPr="005A613B">
        <w:rPr>
          <w:rFonts w:asciiTheme="majorBidi" w:hAnsiTheme="majorBidi" w:cstheme="majorBidi"/>
        </w:rPr>
        <w:t>L</w:t>
      </w:r>
      <w:r w:rsidR="007623C6" w:rsidRPr="005A613B">
        <w:rPr>
          <w:rFonts w:asciiTheme="majorBidi" w:hAnsiTheme="majorBidi" w:cstheme="majorBidi"/>
        </w:rPr>
        <w:t xml:space="preserve">iterature and </w:t>
      </w:r>
      <w:r w:rsidR="00A06E40" w:rsidRPr="005A613B">
        <w:rPr>
          <w:rFonts w:asciiTheme="majorBidi" w:hAnsiTheme="majorBidi" w:cstheme="majorBidi"/>
        </w:rPr>
        <w:t>C</w:t>
      </w:r>
      <w:r w:rsidR="007623C6" w:rsidRPr="005A613B">
        <w:rPr>
          <w:rFonts w:asciiTheme="majorBidi" w:hAnsiTheme="majorBidi" w:cstheme="majorBidi"/>
        </w:rPr>
        <w:t>ulture</w:t>
      </w:r>
      <w:r w:rsidR="00A06E40" w:rsidRPr="005A613B">
        <w:rPr>
          <w:rFonts w:asciiTheme="majorBidi" w:hAnsiTheme="majorBidi" w:cstheme="majorBidi"/>
        </w:rPr>
        <w:t xml:space="preserve"> (</w:t>
      </w:r>
      <w:r w:rsidR="005C7979" w:rsidRPr="005A613B">
        <w:rPr>
          <w:rFonts w:asciiTheme="majorBidi" w:hAnsiTheme="majorBidi" w:cstheme="majorBidi"/>
        </w:rPr>
        <w:t>University of Pennsylvania</w:t>
      </w:r>
      <w:r w:rsidR="00A06E40" w:rsidRPr="005A613B">
        <w:rPr>
          <w:rFonts w:asciiTheme="majorBidi" w:hAnsiTheme="majorBidi" w:cstheme="majorBidi"/>
        </w:rPr>
        <w:t>, Philadelphia)</w:t>
      </w:r>
    </w:p>
    <w:p w:rsidR="005C7979" w:rsidRPr="005A613B" w:rsidRDefault="005C7979" w:rsidP="00A06E40">
      <w:pPr>
        <w:pStyle w:val="a3"/>
        <w:tabs>
          <w:tab w:val="clear" w:pos="4320"/>
          <w:tab w:val="clear" w:pos="8640"/>
        </w:tabs>
        <w:ind w:right="720"/>
        <w:rPr>
          <w:rFonts w:asciiTheme="majorBidi" w:hAnsiTheme="majorBidi" w:cstheme="majorBidi"/>
        </w:rPr>
      </w:pPr>
      <w:r w:rsidRPr="005A613B">
        <w:rPr>
          <w:rFonts w:asciiTheme="majorBidi" w:hAnsiTheme="majorBidi" w:cstheme="majorBidi"/>
        </w:rPr>
        <w:t xml:space="preserve"> </w:t>
      </w:r>
    </w:p>
    <w:p w:rsidR="005C7979" w:rsidRPr="005A613B" w:rsidRDefault="005C7979" w:rsidP="007623C6">
      <w:pPr>
        <w:bidi w:val="0"/>
        <w:rPr>
          <w:rFonts w:asciiTheme="majorBidi" w:hAnsiTheme="majorBidi" w:cstheme="majorBidi"/>
        </w:rPr>
      </w:pPr>
      <w:r w:rsidRPr="005A613B">
        <w:rPr>
          <w:rFonts w:asciiTheme="majorBidi" w:hAnsiTheme="majorBidi" w:cstheme="majorBidi"/>
        </w:rPr>
        <w:t xml:space="preserve">Heroes and </w:t>
      </w:r>
      <w:r w:rsidR="0089568A" w:rsidRPr="005A613B">
        <w:rPr>
          <w:rFonts w:asciiTheme="majorBidi" w:hAnsiTheme="majorBidi" w:cstheme="majorBidi"/>
        </w:rPr>
        <w:t>A</w:t>
      </w:r>
      <w:r w:rsidRPr="005A613B">
        <w:rPr>
          <w:rFonts w:asciiTheme="majorBidi" w:hAnsiTheme="majorBidi" w:cstheme="majorBidi"/>
        </w:rPr>
        <w:t>nti-</w:t>
      </w:r>
      <w:r w:rsidR="0089568A" w:rsidRPr="005A613B">
        <w:rPr>
          <w:rFonts w:asciiTheme="majorBidi" w:hAnsiTheme="majorBidi" w:cstheme="majorBidi"/>
        </w:rPr>
        <w:t>H</w:t>
      </w:r>
      <w:r w:rsidRPr="005A613B">
        <w:rPr>
          <w:rFonts w:asciiTheme="majorBidi" w:hAnsiTheme="majorBidi" w:cstheme="majorBidi"/>
        </w:rPr>
        <w:t xml:space="preserve">eroes in </w:t>
      </w:r>
      <w:r w:rsidR="00AE5B92" w:rsidRPr="005A613B">
        <w:rPr>
          <w:rFonts w:asciiTheme="majorBidi" w:hAnsiTheme="majorBidi" w:cstheme="majorBidi"/>
        </w:rPr>
        <w:t>M</w:t>
      </w:r>
      <w:r w:rsidRPr="005A613B">
        <w:rPr>
          <w:rFonts w:asciiTheme="majorBidi" w:hAnsiTheme="majorBidi" w:cstheme="majorBidi"/>
        </w:rPr>
        <w:t xml:space="preserve">odern Hebrew </w:t>
      </w:r>
      <w:r w:rsidR="0089568A" w:rsidRPr="005A613B">
        <w:rPr>
          <w:rFonts w:asciiTheme="majorBidi" w:hAnsiTheme="majorBidi" w:cstheme="majorBidi"/>
        </w:rPr>
        <w:t>L</w:t>
      </w:r>
      <w:r w:rsidR="007E4BC7" w:rsidRPr="005A613B">
        <w:rPr>
          <w:rFonts w:asciiTheme="majorBidi" w:hAnsiTheme="majorBidi" w:cstheme="majorBidi"/>
        </w:rPr>
        <w:t>iterature</w:t>
      </w:r>
    </w:p>
    <w:p w:rsidR="00A06E40" w:rsidRPr="005A613B" w:rsidRDefault="00A06E40" w:rsidP="00A06E40">
      <w:pPr>
        <w:bidi w:val="0"/>
        <w:rPr>
          <w:rFonts w:asciiTheme="majorBidi" w:hAnsiTheme="majorBidi" w:cstheme="majorBidi"/>
        </w:rPr>
      </w:pPr>
    </w:p>
    <w:p w:rsidR="00D067F7" w:rsidRPr="005A613B" w:rsidRDefault="00D067F7" w:rsidP="00A06E40">
      <w:pPr>
        <w:bidi w:val="0"/>
        <w:rPr>
          <w:rFonts w:asciiTheme="majorBidi" w:hAnsiTheme="majorBidi" w:cstheme="majorBidi"/>
        </w:rPr>
      </w:pPr>
      <w:r w:rsidRPr="005A613B">
        <w:rPr>
          <w:rFonts w:asciiTheme="majorBidi" w:hAnsiTheme="majorBidi" w:cstheme="majorBidi"/>
        </w:rPr>
        <w:t xml:space="preserve">The </w:t>
      </w:r>
      <w:r w:rsidR="00A06E40" w:rsidRPr="005A613B">
        <w:rPr>
          <w:rFonts w:asciiTheme="majorBidi" w:hAnsiTheme="majorBidi" w:cstheme="majorBidi"/>
        </w:rPr>
        <w:t>S</w:t>
      </w:r>
      <w:r w:rsidRPr="005A613B">
        <w:rPr>
          <w:rFonts w:asciiTheme="majorBidi" w:hAnsiTheme="majorBidi" w:cstheme="majorBidi"/>
        </w:rPr>
        <w:t xml:space="preserve">tate of Israel in a </w:t>
      </w:r>
      <w:r w:rsidR="00A06E40" w:rsidRPr="005A613B">
        <w:rPr>
          <w:rFonts w:asciiTheme="majorBidi" w:hAnsiTheme="majorBidi" w:cstheme="majorBidi"/>
        </w:rPr>
        <w:t>M</w:t>
      </w:r>
      <w:r w:rsidRPr="005A613B">
        <w:rPr>
          <w:rFonts w:asciiTheme="majorBidi" w:hAnsiTheme="majorBidi" w:cstheme="majorBidi"/>
        </w:rPr>
        <w:t>ulti-</w:t>
      </w:r>
      <w:r w:rsidR="00A06E40" w:rsidRPr="005A613B">
        <w:rPr>
          <w:rFonts w:asciiTheme="majorBidi" w:hAnsiTheme="majorBidi" w:cstheme="majorBidi"/>
        </w:rPr>
        <w:t>D</w:t>
      </w:r>
      <w:r w:rsidRPr="005A613B">
        <w:rPr>
          <w:rFonts w:asciiTheme="majorBidi" w:hAnsiTheme="majorBidi" w:cstheme="majorBidi"/>
        </w:rPr>
        <w:t xml:space="preserve">isciplinary </w:t>
      </w:r>
      <w:r w:rsidR="00A06E40" w:rsidRPr="005A613B">
        <w:rPr>
          <w:rFonts w:asciiTheme="majorBidi" w:hAnsiTheme="majorBidi" w:cstheme="majorBidi"/>
        </w:rPr>
        <w:t>P</w:t>
      </w:r>
      <w:r w:rsidRPr="005A613B">
        <w:rPr>
          <w:rFonts w:asciiTheme="majorBidi" w:hAnsiTheme="majorBidi" w:cstheme="majorBidi"/>
        </w:rPr>
        <w:t>erspective (jointly ta</w:t>
      </w:r>
      <w:r w:rsidR="00A06E40" w:rsidRPr="005A613B">
        <w:rPr>
          <w:rFonts w:asciiTheme="majorBidi" w:hAnsiTheme="majorBidi" w:cstheme="majorBidi"/>
        </w:rPr>
        <w:t>u</w:t>
      </w:r>
      <w:r w:rsidRPr="005A613B">
        <w:rPr>
          <w:rFonts w:asciiTheme="majorBidi" w:hAnsiTheme="majorBidi" w:cstheme="majorBidi"/>
        </w:rPr>
        <w:t>ght)</w:t>
      </w:r>
    </w:p>
    <w:p w:rsidR="00A3417F" w:rsidRPr="005A613B" w:rsidRDefault="00A3417F" w:rsidP="00CD06AD">
      <w:pPr>
        <w:pStyle w:val="a3"/>
        <w:tabs>
          <w:tab w:val="clear" w:pos="4320"/>
          <w:tab w:val="clear" w:pos="8640"/>
        </w:tabs>
        <w:ind w:left="360" w:right="720"/>
        <w:rPr>
          <w:rFonts w:asciiTheme="majorBidi" w:hAnsiTheme="majorBidi" w:cstheme="majorBidi"/>
        </w:rPr>
      </w:pPr>
    </w:p>
    <w:p w:rsidR="00BB4E5B" w:rsidRPr="005A613B" w:rsidRDefault="00BB4E5B" w:rsidP="00CD06AD">
      <w:pPr>
        <w:bidi w:val="0"/>
        <w:rPr>
          <w:rFonts w:asciiTheme="majorBidi" w:hAnsiTheme="majorBidi" w:cstheme="majorBidi"/>
          <w:u w:val="single"/>
        </w:rPr>
      </w:pPr>
      <w:r w:rsidRPr="005A613B">
        <w:rPr>
          <w:rFonts w:asciiTheme="majorBidi" w:hAnsiTheme="majorBidi" w:cstheme="majorBidi"/>
        </w:rPr>
        <w:t xml:space="preserve">(b)   </w:t>
      </w:r>
      <w:r w:rsidRPr="005A613B">
        <w:rPr>
          <w:rFonts w:asciiTheme="majorBidi" w:hAnsiTheme="majorBidi" w:cstheme="majorBidi"/>
          <w:u w:val="single"/>
        </w:rPr>
        <w:t>Research students</w:t>
      </w:r>
    </w:p>
    <w:p w:rsidR="002937E7" w:rsidRPr="005A613B" w:rsidRDefault="007E1FAC" w:rsidP="00CD06AD">
      <w:pPr>
        <w:numPr>
          <w:ilvl w:val="0"/>
          <w:numId w:val="3"/>
        </w:numPr>
        <w:bidi w:val="0"/>
        <w:ind w:right="0"/>
        <w:rPr>
          <w:rFonts w:asciiTheme="majorBidi" w:hAnsiTheme="majorBidi" w:cstheme="majorBidi"/>
        </w:rPr>
      </w:pPr>
      <w:r w:rsidRPr="005A613B">
        <w:rPr>
          <w:rFonts w:asciiTheme="majorBidi" w:hAnsiTheme="majorBidi" w:cstheme="majorBidi"/>
        </w:rPr>
        <w:t xml:space="preserve">Adi Adler, Ph. D. </w:t>
      </w:r>
      <w:r w:rsidR="006F5077" w:rsidRPr="005A613B">
        <w:rPr>
          <w:rFonts w:asciiTheme="majorBidi" w:hAnsiTheme="majorBidi" w:cstheme="majorBidi"/>
        </w:rPr>
        <w:t>candidate</w:t>
      </w:r>
    </w:p>
    <w:p w:rsidR="002937E7" w:rsidRPr="005A613B" w:rsidRDefault="002937E7" w:rsidP="00CD06AD">
      <w:pPr>
        <w:numPr>
          <w:ilvl w:val="0"/>
          <w:numId w:val="3"/>
        </w:numPr>
        <w:bidi w:val="0"/>
        <w:ind w:right="0"/>
        <w:rPr>
          <w:rFonts w:asciiTheme="majorBidi" w:hAnsiTheme="majorBidi" w:cstheme="majorBidi"/>
        </w:rPr>
      </w:pPr>
      <w:r w:rsidRPr="005A613B">
        <w:rPr>
          <w:rFonts w:asciiTheme="majorBidi" w:hAnsiTheme="majorBidi" w:cstheme="majorBidi"/>
        </w:rPr>
        <w:t>Eli Eshed, Ph. D. candidate</w:t>
      </w:r>
    </w:p>
    <w:p w:rsidR="001D0EEB" w:rsidRPr="005A613B" w:rsidRDefault="002937E7" w:rsidP="00CD06AD">
      <w:pPr>
        <w:numPr>
          <w:ilvl w:val="0"/>
          <w:numId w:val="3"/>
        </w:numPr>
        <w:bidi w:val="0"/>
        <w:ind w:right="0"/>
        <w:rPr>
          <w:rFonts w:asciiTheme="majorBidi" w:hAnsiTheme="majorBidi" w:cstheme="majorBidi"/>
        </w:rPr>
      </w:pPr>
      <w:r w:rsidRPr="005A613B">
        <w:rPr>
          <w:rFonts w:asciiTheme="majorBidi" w:hAnsiTheme="majorBidi" w:cstheme="majorBidi"/>
        </w:rPr>
        <w:t>Rivka Rosner, Ph. D. candidate</w:t>
      </w:r>
    </w:p>
    <w:p w:rsidR="0016241B" w:rsidRPr="005A613B" w:rsidRDefault="0016241B" w:rsidP="0016241B">
      <w:pPr>
        <w:numPr>
          <w:ilvl w:val="0"/>
          <w:numId w:val="3"/>
        </w:numPr>
        <w:bidi w:val="0"/>
        <w:ind w:right="0"/>
        <w:rPr>
          <w:rFonts w:asciiTheme="majorBidi" w:hAnsiTheme="majorBidi" w:cstheme="majorBidi"/>
        </w:rPr>
      </w:pPr>
      <w:r w:rsidRPr="005A613B">
        <w:rPr>
          <w:rFonts w:asciiTheme="majorBidi" w:hAnsiTheme="majorBidi" w:cstheme="majorBidi"/>
        </w:rPr>
        <w:t>Hadar Azran-Te'ena, Ph. D. candidate</w:t>
      </w:r>
    </w:p>
    <w:p w:rsidR="00C57061" w:rsidRPr="005A613B" w:rsidRDefault="00C57061" w:rsidP="00C57061">
      <w:pPr>
        <w:numPr>
          <w:ilvl w:val="0"/>
          <w:numId w:val="3"/>
        </w:numPr>
        <w:bidi w:val="0"/>
        <w:ind w:right="0"/>
        <w:rPr>
          <w:rFonts w:asciiTheme="majorBidi" w:hAnsiTheme="majorBidi" w:cstheme="majorBidi"/>
        </w:rPr>
      </w:pPr>
      <w:r w:rsidRPr="005A613B">
        <w:rPr>
          <w:rFonts w:asciiTheme="majorBidi" w:hAnsiTheme="majorBidi" w:cstheme="majorBidi"/>
        </w:rPr>
        <w:t>Ron Yeshu’a, Ph. D. candidate</w:t>
      </w:r>
    </w:p>
    <w:p w:rsidR="009D3B89" w:rsidRPr="005A613B" w:rsidRDefault="009D3B89" w:rsidP="009D3B89">
      <w:pPr>
        <w:numPr>
          <w:ilvl w:val="0"/>
          <w:numId w:val="3"/>
        </w:numPr>
        <w:bidi w:val="0"/>
        <w:ind w:right="0"/>
        <w:rPr>
          <w:rFonts w:asciiTheme="majorBidi" w:hAnsiTheme="majorBidi" w:cstheme="majorBidi"/>
        </w:rPr>
      </w:pPr>
      <w:r w:rsidRPr="005A613B">
        <w:rPr>
          <w:rFonts w:asciiTheme="majorBidi" w:hAnsiTheme="majorBidi" w:cstheme="majorBidi"/>
        </w:rPr>
        <w:t>Ilan Bar-David</w:t>
      </w:r>
      <w:r w:rsidR="00FE23A5" w:rsidRPr="005A613B">
        <w:rPr>
          <w:rFonts w:asciiTheme="majorBidi" w:hAnsiTheme="majorBidi" w:cstheme="majorBidi"/>
        </w:rPr>
        <w:t>, M. A. candidate</w:t>
      </w:r>
    </w:p>
    <w:p w:rsidR="00CE0C1B" w:rsidRPr="005A613B" w:rsidRDefault="001D0EEB" w:rsidP="00CD06AD">
      <w:pPr>
        <w:numPr>
          <w:ilvl w:val="0"/>
          <w:numId w:val="3"/>
        </w:numPr>
        <w:bidi w:val="0"/>
        <w:ind w:right="0"/>
        <w:rPr>
          <w:rFonts w:asciiTheme="majorBidi" w:hAnsiTheme="majorBidi" w:cstheme="majorBidi"/>
        </w:rPr>
      </w:pPr>
      <w:r w:rsidRPr="005A613B">
        <w:rPr>
          <w:rFonts w:asciiTheme="majorBidi" w:hAnsiTheme="majorBidi" w:cstheme="majorBidi"/>
        </w:rPr>
        <w:t xml:space="preserve">Hadar Azran, </w:t>
      </w:r>
      <w:r w:rsidR="00567C07" w:rsidRPr="005A613B">
        <w:rPr>
          <w:rFonts w:asciiTheme="majorBidi" w:hAnsiTheme="majorBidi" w:cstheme="majorBidi"/>
        </w:rPr>
        <w:t>M.A.</w:t>
      </w:r>
      <w:r w:rsidRPr="005A613B">
        <w:rPr>
          <w:rFonts w:asciiTheme="majorBidi" w:hAnsiTheme="majorBidi" w:cstheme="majorBidi"/>
        </w:rPr>
        <w:t xml:space="preserve"> </w:t>
      </w:r>
      <w:r w:rsidR="0016241B" w:rsidRPr="005A613B">
        <w:rPr>
          <w:rFonts w:asciiTheme="majorBidi" w:hAnsiTheme="majorBidi" w:cstheme="majorBidi"/>
        </w:rPr>
        <w:t>Graduated 2018</w:t>
      </w:r>
    </w:p>
    <w:p w:rsidR="0013589C" w:rsidRPr="005A613B" w:rsidRDefault="00B20018" w:rsidP="00CD06AD">
      <w:pPr>
        <w:numPr>
          <w:ilvl w:val="0"/>
          <w:numId w:val="3"/>
        </w:numPr>
        <w:bidi w:val="0"/>
        <w:ind w:right="0"/>
        <w:rPr>
          <w:rFonts w:asciiTheme="majorBidi" w:hAnsiTheme="majorBidi" w:cstheme="majorBidi"/>
        </w:rPr>
      </w:pPr>
      <w:r w:rsidRPr="005A613B">
        <w:rPr>
          <w:rFonts w:asciiTheme="majorBidi" w:hAnsiTheme="majorBidi" w:cstheme="majorBidi"/>
        </w:rPr>
        <w:lastRenderedPageBreak/>
        <w:t>David Peretz, M. A.</w:t>
      </w:r>
      <w:r w:rsidR="00822B63" w:rsidRPr="005A613B">
        <w:rPr>
          <w:rFonts w:asciiTheme="majorBidi" w:hAnsiTheme="majorBidi" w:cstheme="majorBidi"/>
        </w:rPr>
        <w:t xml:space="preserve"> (with Prof. Haviva P</w:t>
      </w:r>
      <w:r w:rsidR="00AF589E" w:rsidRPr="005A613B">
        <w:rPr>
          <w:rFonts w:asciiTheme="majorBidi" w:hAnsiTheme="majorBidi" w:cstheme="majorBidi"/>
        </w:rPr>
        <w:t>e</w:t>
      </w:r>
      <w:r w:rsidR="00822B63" w:rsidRPr="005A613B">
        <w:rPr>
          <w:rFonts w:asciiTheme="majorBidi" w:hAnsiTheme="majorBidi" w:cstheme="majorBidi"/>
        </w:rPr>
        <w:t>daya</w:t>
      </w:r>
      <w:r w:rsidR="00AF589E" w:rsidRPr="005A613B">
        <w:rPr>
          <w:rFonts w:asciiTheme="majorBidi" w:hAnsiTheme="majorBidi" w:cstheme="majorBidi"/>
        </w:rPr>
        <w:t>)</w:t>
      </w:r>
      <w:r w:rsidRPr="005A613B">
        <w:rPr>
          <w:rFonts w:asciiTheme="majorBidi" w:hAnsiTheme="majorBidi" w:cstheme="majorBidi"/>
        </w:rPr>
        <w:t xml:space="preserve"> Graduated 2017</w:t>
      </w:r>
      <w:r w:rsidR="0013589C" w:rsidRPr="005A613B">
        <w:rPr>
          <w:rFonts w:asciiTheme="majorBidi" w:hAnsiTheme="majorBidi" w:cstheme="majorBidi"/>
        </w:rPr>
        <w:t xml:space="preserve"> </w:t>
      </w:r>
    </w:p>
    <w:p w:rsidR="006F5077" w:rsidRPr="005A613B" w:rsidRDefault="009551EB" w:rsidP="00CD06AD">
      <w:pPr>
        <w:numPr>
          <w:ilvl w:val="0"/>
          <w:numId w:val="3"/>
        </w:numPr>
        <w:bidi w:val="0"/>
        <w:ind w:right="0"/>
        <w:rPr>
          <w:rFonts w:asciiTheme="majorBidi" w:hAnsiTheme="majorBidi" w:cstheme="majorBidi"/>
        </w:rPr>
      </w:pPr>
      <w:r w:rsidRPr="005A613B">
        <w:rPr>
          <w:rFonts w:asciiTheme="majorBidi" w:hAnsiTheme="majorBidi" w:cstheme="majorBidi"/>
        </w:rPr>
        <w:t>Uri Meir, M.A.</w:t>
      </w:r>
      <w:r w:rsidR="002937E7" w:rsidRPr="005A613B">
        <w:rPr>
          <w:rFonts w:asciiTheme="majorBidi" w:hAnsiTheme="majorBidi" w:cstheme="majorBidi"/>
        </w:rPr>
        <w:t xml:space="preserve"> Graduated</w:t>
      </w:r>
      <w:r w:rsidR="00386E9F" w:rsidRPr="005A613B">
        <w:rPr>
          <w:rFonts w:asciiTheme="majorBidi" w:hAnsiTheme="majorBidi" w:cstheme="majorBidi"/>
        </w:rPr>
        <w:t xml:space="preserve"> 2013</w:t>
      </w:r>
    </w:p>
    <w:p w:rsidR="00BB4E5B" w:rsidRPr="005A613B" w:rsidRDefault="006F5077" w:rsidP="00CD06AD">
      <w:pPr>
        <w:numPr>
          <w:ilvl w:val="0"/>
          <w:numId w:val="3"/>
        </w:numPr>
        <w:bidi w:val="0"/>
        <w:ind w:right="0"/>
        <w:rPr>
          <w:rFonts w:asciiTheme="majorBidi" w:hAnsiTheme="majorBidi" w:cstheme="majorBidi"/>
        </w:rPr>
      </w:pPr>
      <w:r w:rsidRPr="005A613B">
        <w:rPr>
          <w:rFonts w:asciiTheme="majorBidi" w:hAnsiTheme="majorBidi" w:cstheme="majorBidi"/>
        </w:rPr>
        <w:t xml:space="preserve">Adi Adler, M.A. </w:t>
      </w:r>
      <w:r w:rsidR="002C181F" w:rsidRPr="005A613B">
        <w:rPr>
          <w:rFonts w:asciiTheme="majorBidi" w:hAnsiTheme="majorBidi" w:cstheme="majorBidi"/>
        </w:rPr>
        <w:t xml:space="preserve">(with Prof. Itzhak Ben-Mordechai). Graduated </w:t>
      </w:r>
      <w:r w:rsidR="0013589C" w:rsidRPr="005A613B">
        <w:rPr>
          <w:rFonts w:asciiTheme="majorBidi" w:hAnsiTheme="majorBidi" w:cstheme="majorBidi"/>
        </w:rPr>
        <w:t>2009</w:t>
      </w:r>
    </w:p>
    <w:p w:rsidR="001A7E36" w:rsidRPr="005A613B" w:rsidRDefault="00BB4E5B" w:rsidP="00CD06AD">
      <w:pPr>
        <w:numPr>
          <w:ilvl w:val="0"/>
          <w:numId w:val="3"/>
        </w:numPr>
        <w:bidi w:val="0"/>
        <w:ind w:right="0"/>
        <w:rPr>
          <w:rFonts w:asciiTheme="majorBidi" w:hAnsiTheme="majorBidi" w:cstheme="majorBidi"/>
        </w:rPr>
      </w:pPr>
      <w:r w:rsidRPr="005A613B">
        <w:rPr>
          <w:rFonts w:asciiTheme="majorBidi" w:hAnsiTheme="majorBidi" w:cstheme="majorBidi"/>
        </w:rPr>
        <w:t xml:space="preserve">Hadas Yatom, M.A. </w:t>
      </w:r>
      <w:r w:rsidR="001A7E36" w:rsidRPr="005A613B">
        <w:rPr>
          <w:rFonts w:asciiTheme="majorBidi" w:hAnsiTheme="majorBidi" w:cstheme="majorBidi"/>
        </w:rPr>
        <w:t>(with Prof. Nissim Calderon)</w:t>
      </w:r>
      <w:r w:rsidRPr="005A613B">
        <w:rPr>
          <w:rFonts w:asciiTheme="majorBidi" w:hAnsiTheme="majorBidi" w:cstheme="majorBidi"/>
        </w:rPr>
        <w:t>.</w:t>
      </w:r>
      <w:r w:rsidR="0013589C" w:rsidRPr="005A613B">
        <w:rPr>
          <w:rFonts w:asciiTheme="majorBidi" w:hAnsiTheme="majorBidi" w:cstheme="majorBidi"/>
        </w:rPr>
        <w:t xml:space="preserve"> Graduated 2008</w:t>
      </w:r>
    </w:p>
    <w:p w:rsidR="00BB4E5B" w:rsidRPr="005A613B" w:rsidRDefault="00BB4E5B" w:rsidP="00CD06AD">
      <w:pPr>
        <w:bidi w:val="0"/>
        <w:rPr>
          <w:rFonts w:asciiTheme="majorBidi" w:hAnsiTheme="majorBidi" w:cstheme="majorBidi"/>
        </w:rPr>
      </w:pPr>
    </w:p>
    <w:p w:rsidR="00BB4E5B" w:rsidRPr="005A613B" w:rsidRDefault="00BB4E5B" w:rsidP="00CD06AD">
      <w:pPr>
        <w:bidi w:val="0"/>
        <w:rPr>
          <w:rFonts w:asciiTheme="majorBidi" w:hAnsiTheme="majorBidi" w:cstheme="majorBidi"/>
        </w:rPr>
      </w:pPr>
      <w:r w:rsidRPr="005A613B">
        <w:rPr>
          <w:rFonts w:asciiTheme="majorBidi" w:hAnsiTheme="majorBidi" w:cstheme="majorBidi"/>
        </w:rPr>
        <w:tab/>
        <w:t xml:space="preserve">• </w:t>
      </w:r>
      <w:r w:rsidRPr="005A613B">
        <w:rPr>
          <w:rFonts w:asciiTheme="majorBidi" w:hAnsiTheme="majorBidi" w:cstheme="majorBidi"/>
          <w:b/>
          <w:bCs/>
        </w:rPr>
        <w:t>Awards, Citations, Honors, Fellowships</w:t>
      </w:r>
    </w:p>
    <w:p w:rsidR="00BB4E5B" w:rsidRPr="005A613B" w:rsidRDefault="00BB4E5B" w:rsidP="00CD06AD">
      <w:pPr>
        <w:bidi w:val="0"/>
        <w:rPr>
          <w:rFonts w:asciiTheme="majorBidi" w:hAnsiTheme="majorBidi" w:cstheme="majorBidi"/>
        </w:rPr>
      </w:pPr>
      <w:r w:rsidRPr="005A613B">
        <w:rPr>
          <w:rFonts w:asciiTheme="majorBidi" w:hAnsiTheme="majorBidi" w:cstheme="majorBidi"/>
        </w:rPr>
        <w:t xml:space="preserve">(a)  </w:t>
      </w:r>
      <w:r w:rsidRPr="005A613B">
        <w:rPr>
          <w:rFonts w:asciiTheme="majorBidi" w:hAnsiTheme="majorBidi" w:cstheme="majorBidi"/>
          <w:u w:val="single"/>
        </w:rPr>
        <w:t>Honors, Citations, Awards</w:t>
      </w:r>
      <w:r w:rsidRPr="005A613B">
        <w:rPr>
          <w:rFonts w:asciiTheme="majorBidi" w:hAnsiTheme="majorBidi" w:cstheme="majorBidi"/>
        </w:rPr>
        <w:t xml:space="preserve"> </w:t>
      </w:r>
    </w:p>
    <w:p w:rsidR="00D00BB2" w:rsidRPr="005A613B" w:rsidRDefault="00D00BB2" w:rsidP="00D00BB2">
      <w:pPr>
        <w:bidi w:val="0"/>
        <w:ind w:left="720" w:hanging="720"/>
        <w:rPr>
          <w:rFonts w:asciiTheme="majorBidi" w:hAnsiTheme="majorBidi" w:cstheme="majorBidi"/>
        </w:rPr>
      </w:pPr>
      <w:r w:rsidRPr="005A613B">
        <w:rPr>
          <w:rFonts w:asciiTheme="majorBidi" w:hAnsiTheme="majorBidi" w:cstheme="majorBidi"/>
        </w:rPr>
        <w:t>1997</w:t>
      </w:r>
      <w:r w:rsidRPr="005A613B">
        <w:rPr>
          <w:rFonts w:asciiTheme="majorBidi" w:hAnsiTheme="majorBidi" w:cstheme="majorBidi"/>
        </w:rPr>
        <w:tab/>
        <w:t xml:space="preserve">The Bernstein prize for a Hebrew novel (for the novel </w:t>
      </w:r>
      <w:r w:rsidRPr="005A613B">
        <w:rPr>
          <w:rFonts w:asciiTheme="majorBidi" w:hAnsiTheme="majorBidi" w:cstheme="majorBidi"/>
          <w:i/>
          <w:iCs/>
        </w:rPr>
        <w:t xml:space="preserve">So Far </w:t>
      </w:r>
      <w:r w:rsidRPr="005A613B">
        <w:rPr>
          <w:rFonts w:asciiTheme="majorBidi" w:hAnsiTheme="majorBidi" w:cstheme="majorBidi"/>
        </w:rPr>
        <w:t>[</w:t>
      </w:r>
      <w:smartTag w:uri="urn:schemas-microsoft-com:office:smarttags" w:element="City">
        <w:r w:rsidRPr="005A613B">
          <w:rPr>
            <w:rFonts w:asciiTheme="majorBidi" w:hAnsiTheme="majorBidi" w:cstheme="majorBidi"/>
          </w:rPr>
          <w:t>Ad</w:t>
        </w:r>
      </w:smartTag>
      <w:r w:rsidRPr="005A613B">
        <w:rPr>
          <w:rFonts w:asciiTheme="majorBidi" w:hAnsiTheme="majorBidi" w:cstheme="majorBidi"/>
        </w:rPr>
        <w:t xml:space="preserve"> </w:t>
      </w:r>
      <w:smartTag w:uri="urn:schemas-microsoft-com:office:smarttags" w:element="State">
        <w:r w:rsidRPr="005A613B">
          <w:rPr>
            <w:rFonts w:asciiTheme="majorBidi" w:hAnsiTheme="majorBidi" w:cstheme="majorBidi"/>
          </w:rPr>
          <w:t>Kan</w:t>
        </w:r>
      </w:smartTag>
      <w:r w:rsidRPr="005A613B">
        <w:rPr>
          <w:rFonts w:asciiTheme="majorBidi" w:hAnsiTheme="majorBidi" w:cstheme="majorBidi"/>
        </w:rPr>
        <w:t xml:space="preserve">]) granted by The Association of Publishing Houses in </w:t>
      </w:r>
      <w:smartTag w:uri="urn:schemas-microsoft-com:office:smarttags" w:element="place">
        <w:smartTag w:uri="urn:schemas-microsoft-com:office:smarttags" w:element="country-region">
          <w:r w:rsidRPr="005A613B">
            <w:rPr>
              <w:rFonts w:asciiTheme="majorBidi" w:hAnsiTheme="majorBidi" w:cstheme="majorBidi"/>
            </w:rPr>
            <w:t>Israel</w:t>
          </w:r>
        </w:smartTag>
      </w:smartTag>
    </w:p>
    <w:p w:rsidR="00DD644D" w:rsidRPr="005A613B" w:rsidRDefault="00D10292" w:rsidP="00CD06AD">
      <w:pPr>
        <w:pStyle w:val="a3"/>
        <w:tabs>
          <w:tab w:val="clear" w:pos="4320"/>
          <w:tab w:val="clear" w:pos="8640"/>
        </w:tabs>
        <w:rPr>
          <w:rFonts w:asciiTheme="majorBidi" w:hAnsiTheme="majorBidi" w:cstheme="majorBidi"/>
        </w:rPr>
      </w:pPr>
      <w:r w:rsidRPr="005A613B">
        <w:rPr>
          <w:rFonts w:asciiTheme="majorBidi" w:hAnsiTheme="majorBidi" w:cstheme="majorBidi"/>
        </w:rPr>
        <w:t>2004</w:t>
      </w:r>
      <w:r w:rsidRPr="005A613B">
        <w:rPr>
          <w:rFonts w:asciiTheme="majorBidi" w:hAnsiTheme="majorBidi" w:cstheme="majorBidi"/>
        </w:rPr>
        <w:tab/>
        <w:t>Yad Ben-Gurion a</w:t>
      </w:r>
      <w:r w:rsidR="00DD644D" w:rsidRPr="005A613B">
        <w:rPr>
          <w:rFonts w:asciiTheme="majorBidi" w:hAnsiTheme="majorBidi" w:cstheme="majorBidi"/>
        </w:rPr>
        <w:t>ward</w:t>
      </w:r>
      <w:r w:rsidRPr="005A613B">
        <w:rPr>
          <w:rFonts w:asciiTheme="majorBidi" w:hAnsiTheme="majorBidi" w:cstheme="majorBidi"/>
        </w:rPr>
        <w:t xml:space="preserve"> for excellence</w:t>
      </w:r>
      <w:r w:rsidR="008378B0" w:rsidRPr="005A613B">
        <w:rPr>
          <w:rFonts w:asciiTheme="majorBidi" w:hAnsiTheme="majorBidi" w:cstheme="majorBidi"/>
        </w:rPr>
        <w:t xml:space="preserve"> in academic work</w:t>
      </w:r>
    </w:p>
    <w:p w:rsidR="001A7E36" w:rsidRPr="005A613B" w:rsidRDefault="001A7E36" w:rsidP="00CD06AD">
      <w:pPr>
        <w:bidi w:val="0"/>
        <w:rPr>
          <w:rFonts w:asciiTheme="majorBidi" w:hAnsiTheme="majorBidi" w:cstheme="majorBidi"/>
        </w:rPr>
      </w:pPr>
    </w:p>
    <w:p w:rsidR="00BB4E5B" w:rsidRPr="005A613B" w:rsidRDefault="00BB4E5B" w:rsidP="00CD06AD">
      <w:pPr>
        <w:bidi w:val="0"/>
        <w:rPr>
          <w:rFonts w:asciiTheme="majorBidi" w:hAnsiTheme="majorBidi" w:cstheme="majorBidi"/>
          <w:u w:val="single"/>
        </w:rPr>
      </w:pPr>
      <w:r w:rsidRPr="005A613B">
        <w:rPr>
          <w:rFonts w:asciiTheme="majorBidi" w:hAnsiTheme="majorBidi" w:cstheme="majorBidi"/>
        </w:rPr>
        <w:t xml:space="preserve">(b)  </w:t>
      </w:r>
      <w:r w:rsidRPr="005A613B">
        <w:rPr>
          <w:rFonts w:asciiTheme="majorBidi" w:hAnsiTheme="majorBidi" w:cstheme="majorBidi"/>
          <w:u w:val="single"/>
        </w:rPr>
        <w:t>Fellowships</w:t>
      </w:r>
      <w:r w:rsidR="00DD644D" w:rsidRPr="005A613B">
        <w:rPr>
          <w:rFonts w:asciiTheme="majorBidi" w:hAnsiTheme="majorBidi" w:cstheme="majorBidi"/>
          <w:u w:val="single"/>
        </w:rPr>
        <w:t xml:space="preserve"> </w:t>
      </w:r>
    </w:p>
    <w:p w:rsidR="00D00BB2" w:rsidRPr="005A613B" w:rsidRDefault="00D00BB2" w:rsidP="00D00BB2">
      <w:pPr>
        <w:bidi w:val="0"/>
        <w:ind w:left="1440" w:hanging="1407"/>
        <w:rPr>
          <w:rFonts w:asciiTheme="majorBidi" w:hAnsiTheme="majorBidi" w:cstheme="majorBidi"/>
        </w:rPr>
      </w:pPr>
      <w:r w:rsidRPr="005A613B">
        <w:rPr>
          <w:rFonts w:asciiTheme="majorBidi" w:hAnsiTheme="majorBidi" w:cstheme="majorBidi"/>
        </w:rPr>
        <w:t>1998</w:t>
      </w:r>
      <w:r w:rsidRPr="005A613B">
        <w:rPr>
          <w:rFonts w:asciiTheme="majorBidi" w:hAnsiTheme="majorBidi" w:cstheme="majorBidi"/>
        </w:rPr>
        <w:tab/>
        <w:t xml:space="preserve">The Institute for Jewish Studies, </w:t>
      </w:r>
      <w:smartTag w:uri="urn:schemas-microsoft-com:office:smarttags" w:element="PlaceName">
        <w:r w:rsidRPr="005A613B">
          <w:rPr>
            <w:rFonts w:asciiTheme="majorBidi" w:hAnsiTheme="majorBidi" w:cstheme="majorBidi"/>
          </w:rPr>
          <w:t>Hebrew</w:t>
        </w:r>
      </w:smartTag>
      <w:r w:rsidRPr="005A613B">
        <w:rPr>
          <w:rFonts w:asciiTheme="majorBidi" w:hAnsiTheme="majorBidi" w:cstheme="majorBidi"/>
        </w:rPr>
        <w:t xml:space="preserve"> </w:t>
      </w:r>
      <w:smartTag w:uri="urn:schemas-microsoft-com:office:smarttags" w:element="PlaceType">
        <w:r w:rsidRPr="005A613B">
          <w:rPr>
            <w:rFonts w:asciiTheme="majorBidi" w:hAnsiTheme="majorBidi" w:cstheme="majorBidi"/>
          </w:rPr>
          <w:t>University</w:t>
        </w:r>
      </w:smartTag>
      <w:r w:rsidRPr="005A613B">
        <w:rPr>
          <w:rFonts w:asciiTheme="majorBidi" w:hAnsiTheme="majorBidi" w:cstheme="majorBidi"/>
        </w:rPr>
        <w:t xml:space="preserve"> of </w:t>
      </w:r>
      <w:smartTag w:uri="urn:schemas-microsoft-com:office:smarttags" w:element="place">
        <w:smartTag w:uri="urn:schemas-microsoft-com:office:smarttags" w:element="City">
          <w:r w:rsidRPr="005A613B">
            <w:rPr>
              <w:rFonts w:asciiTheme="majorBidi" w:hAnsiTheme="majorBidi" w:cstheme="majorBidi"/>
            </w:rPr>
            <w:t>Jerusalem</w:t>
          </w:r>
        </w:smartTag>
      </w:smartTag>
      <w:r w:rsidRPr="005A613B">
        <w:rPr>
          <w:rFonts w:asciiTheme="majorBidi" w:hAnsiTheme="majorBidi" w:cstheme="majorBidi"/>
        </w:rPr>
        <w:t>, 2,000$</w:t>
      </w:r>
    </w:p>
    <w:p w:rsidR="00D00BB2" w:rsidRPr="005A613B" w:rsidRDefault="00D00BB2" w:rsidP="00CD06AD">
      <w:pPr>
        <w:pStyle w:val="a3"/>
        <w:tabs>
          <w:tab w:val="clear" w:pos="4320"/>
          <w:tab w:val="clear" w:pos="8640"/>
        </w:tabs>
        <w:ind w:left="1440" w:hanging="1440"/>
        <w:rPr>
          <w:rFonts w:asciiTheme="majorBidi" w:hAnsiTheme="majorBidi" w:cstheme="majorBidi"/>
        </w:rPr>
      </w:pPr>
      <w:r w:rsidRPr="005A613B">
        <w:rPr>
          <w:rFonts w:asciiTheme="majorBidi" w:hAnsiTheme="majorBidi" w:cstheme="majorBidi"/>
        </w:rPr>
        <w:t>2000-2001</w:t>
      </w:r>
      <w:r w:rsidRPr="005A613B">
        <w:rPr>
          <w:rFonts w:asciiTheme="majorBidi" w:hAnsiTheme="majorBidi" w:cstheme="majorBidi"/>
        </w:rPr>
        <w:tab/>
        <w:t>The Ben-Gurion Research Institute, Ben-Gurion University of the Negev, 15,000$</w:t>
      </w:r>
    </w:p>
    <w:p w:rsidR="00D00BB2" w:rsidRPr="005A613B" w:rsidRDefault="00D00BB2" w:rsidP="00D00BB2">
      <w:pPr>
        <w:bidi w:val="0"/>
        <w:ind w:left="1440" w:hanging="1437"/>
        <w:rPr>
          <w:rFonts w:asciiTheme="majorBidi" w:hAnsiTheme="majorBidi" w:cstheme="majorBidi"/>
        </w:rPr>
      </w:pPr>
      <w:r w:rsidRPr="005A613B">
        <w:rPr>
          <w:rFonts w:asciiTheme="majorBidi" w:hAnsiTheme="majorBidi" w:cstheme="majorBidi"/>
        </w:rPr>
        <w:t>2000-2001</w:t>
      </w:r>
      <w:r w:rsidRPr="005A613B">
        <w:rPr>
          <w:rFonts w:asciiTheme="majorBidi" w:hAnsiTheme="majorBidi" w:cstheme="majorBidi"/>
        </w:rPr>
        <w:tab/>
        <w:t xml:space="preserve">Yitzhak Rabin Center for the Study of </w:t>
      </w:r>
      <w:smartTag w:uri="urn:schemas-microsoft-com:office:smarttags" w:element="place">
        <w:smartTag w:uri="urn:schemas-microsoft-com:office:smarttags" w:element="country-region">
          <w:r w:rsidRPr="005A613B">
            <w:rPr>
              <w:rFonts w:asciiTheme="majorBidi" w:hAnsiTheme="majorBidi" w:cstheme="majorBidi"/>
            </w:rPr>
            <w:t>Israel</w:t>
          </w:r>
        </w:smartTag>
      </w:smartTag>
      <w:r w:rsidRPr="005A613B">
        <w:rPr>
          <w:rFonts w:asciiTheme="majorBidi" w:hAnsiTheme="majorBidi" w:cstheme="majorBidi"/>
        </w:rPr>
        <w:t>, 30,000$</w:t>
      </w:r>
    </w:p>
    <w:p w:rsidR="00BB4E5B" w:rsidRPr="005A613B" w:rsidRDefault="00BB4E5B" w:rsidP="00CD06AD">
      <w:pPr>
        <w:pStyle w:val="a3"/>
        <w:tabs>
          <w:tab w:val="clear" w:pos="4320"/>
          <w:tab w:val="clear" w:pos="8640"/>
        </w:tabs>
        <w:ind w:left="1440" w:hanging="1440"/>
        <w:rPr>
          <w:rFonts w:asciiTheme="majorBidi" w:hAnsiTheme="majorBidi" w:cstheme="majorBidi"/>
        </w:rPr>
      </w:pPr>
      <w:r w:rsidRPr="005A613B">
        <w:rPr>
          <w:rFonts w:asciiTheme="majorBidi" w:hAnsiTheme="majorBidi" w:cstheme="majorBidi"/>
        </w:rPr>
        <w:t>2004-2005</w:t>
      </w:r>
      <w:r w:rsidR="00B419C4" w:rsidRPr="005A613B">
        <w:rPr>
          <w:rFonts w:asciiTheme="majorBidi" w:hAnsiTheme="majorBidi" w:cstheme="majorBidi"/>
        </w:rPr>
        <w:tab/>
      </w:r>
      <w:r w:rsidRPr="005A613B">
        <w:rPr>
          <w:rFonts w:asciiTheme="majorBidi" w:hAnsiTheme="majorBidi" w:cstheme="majorBidi"/>
        </w:rPr>
        <w:t>Center for Advanced Judaic Studies, University of Pennsylvania</w:t>
      </w:r>
      <w:r w:rsidR="00D10292" w:rsidRPr="005A613B">
        <w:rPr>
          <w:rFonts w:asciiTheme="majorBidi" w:hAnsiTheme="majorBidi" w:cstheme="majorBidi"/>
        </w:rPr>
        <w:t>,</w:t>
      </w:r>
      <w:r w:rsidRPr="005A613B">
        <w:rPr>
          <w:rFonts w:asciiTheme="majorBidi" w:hAnsiTheme="majorBidi" w:cstheme="majorBidi"/>
        </w:rPr>
        <w:t xml:space="preserve"> </w:t>
      </w:r>
      <w:r w:rsidR="00AD2F13" w:rsidRPr="005A613B">
        <w:rPr>
          <w:rFonts w:asciiTheme="majorBidi" w:hAnsiTheme="majorBidi" w:cstheme="majorBidi"/>
        </w:rPr>
        <w:t>27,000$</w:t>
      </w:r>
    </w:p>
    <w:p w:rsidR="00BB4E5B" w:rsidRPr="005A613B" w:rsidRDefault="00BB4E5B" w:rsidP="00CD06AD">
      <w:pPr>
        <w:bidi w:val="0"/>
        <w:ind w:left="2127" w:firstLine="33"/>
        <w:rPr>
          <w:rFonts w:asciiTheme="majorBidi" w:hAnsiTheme="majorBidi" w:cstheme="majorBidi"/>
        </w:rPr>
      </w:pPr>
    </w:p>
    <w:p w:rsidR="00BB4E5B" w:rsidRPr="005A613B" w:rsidRDefault="00BB4E5B" w:rsidP="00CD06AD">
      <w:pPr>
        <w:numPr>
          <w:ilvl w:val="0"/>
          <w:numId w:val="1"/>
        </w:numPr>
        <w:bidi w:val="0"/>
        <w:ind w:right="-619"/>
        <w:rPr>
          <w:rFonts w:asciiTheme="majorBidi" w:hAnsiTheme="majorBidi" w:cstheme="majorBidi"/>
          <w:b/>
          <w:bCs/>
        </w:rPr>
      </w:pPr>
      <w:r w:rsidRPr="005A613B">
        <w:rPr>
          <w:rFonts w:asciiTheme="majorBidi" w:hAnsiTheme="majorBidi" w:cstheme="majorBidi"/>
          <w:b/>
          <w:bCs/>
        </w:rPr>
        <w:t>Belletristic Publications</w:t>
      </w:r>
    </w:p>
    <w:p w:rsidR="00013BAF" w:rsidRPr="005A613B" w:rsidRDefault="00013BAF" w:rsidP="00013BAF">
      <w:pPr>
        <w:bidi w:val="0"/>
        <w:rPr>
          <w:rFonts w:asciiTheme="majorBidi" w:hAnsiTheme="majorBidi" w:cstheme="majorBidi"/>
        </w:rPr>
      </w:pPr>
      <w:r w:rsidRPr="005A613B">
        <w:rPr>
          <w:rFonts w:asciiTheme="majorBidi" w:hAnsiTheme="majorBidi" w:cstheme="majorBidi"/>
        </w:rPr>
        <w:t xml:space="preserve">Gideon </w:t>
      </w:r>
      <w:r w:rsidR="00BB4E5B" w:rsidRPr="005A613B">
        <w:rPr>
          <w:rFonts w:asciiTheme="majorBidi" w:hAnsiTheme="majorBidi" w:cstheme="majorBidi"/>
        </w:rPr>
        <w:t>Nevo. 1996</w:t>
      </w:r>
      <w:r w:rsidRPr="005A613B">
        <w:rPr>
          <w:rFonts w:asciiTheme="majorBidi" w:hAnsiTheme="majorBidi" w:cstheme="majorBidi"/>
        </w:rPr>
        <w:t>,</w:t>
      </w:r>
      <w:r w:rsidR="005A141E" w:rsidRPr="005A613B">
        <w:rPr>
          <w:rFonts w:asciiTheme="majorBidi" w:hAnsiTheme="majorBidi" w:cstheme="majorBidi"/>
        </w:rPr>
        <w:t xml:space="preserve"> </w:t>
      </w:r>
      <w:r w:rsidR="00BB4E5B" w:rsidRPr="005A613B">
        <w:rPr>
          <w:rFonts w:asciiTheme="majorBidi" w:hAnsiTheme="majorBidi" w:cstheme="majorBidi"/>
          <w:i/>
          <w:iCs/>
        </w:rPr>
        <w:t xml:space="preserve">So </w:t>
      </w:r>
      <w:r w:rsidR="00FC5D7A" w:rsidRPr="005A613B">
        <w:rPr>
          <w:rFonts w:asciiTheme="majorBidi" w:hAnsiTheme="majorBidi" w:cstheme="majorBidi"/>
          <w:i/>
          <w:iCs/>
        </w:rPr>
        <w:t>F</w:t>
      </w:r>
      <w:r w:rsidR="00BB4E5B" w:rsidRPr="005A613B">
        <w:rPr>
          <w:rFonts w:asciiTheme="majorBidi" w:hAnsiTheme="majorBidi" w:cstheme="majorBidi"/>
          <w:i/>
          <w:iCs/>
        </w:rPr>
        <w:t>ar</w:t>
      </w:r>
      <w:r w:rsidR="005A141E" w:rsidRPr="005A613B">
        <w:rPr>
          <w:rFonts w:asciiTheme="majorBidi" w:hAnsiTheme="majorBidi" w:cstheme="majorBidi"/>
        </w:rPr>
        <w:t xml:space="preserve"> [Ad Kan]</w:t>
      </w:r>
      <w:r w:rsidR="00BB4E5B" w:rsidRPr="005A613B">
        <w:rPr>
          <w:rFonts w:asciiTheme="majorBidi" w:hAnsiTheme="majorBidi" w:cstheme="majorBidi"/>
        </w:rPr>
        <w:t xml:space="preserve"> (a novel)</w:t>
      </w:r>
      <w:r w:rsidRPr="005A613B">
        <w:rPr>
          <w:rFonts w:asciiTheme="majorBidi" w:hAnsiTheme="majorBidi" w:cstheme="majorBidi"/>
        </w:rPr>
        <w:t xml:space="preserve"> [Hebrew]</w:t>
      </w:r>
      <w:r w:rsidR="00BB4E5B" w:rsidRPr="005A613B">
        <w:rPr>
          <w:rFonts w:asciiTheme="majorBidi" w:hAnsiTheme="majorBidi" w:cstheme="majorBidi"/>
        </w:rPr>
        <w:t xml:space="preserve">, </w:t>
      </w:r>
      <w:r w:rsidR="00E91859" w:rsidRPr="005A613B">
        <w:rPr>
          <w:rFonts w:asciiTheme="majorBidi" w:hAnsiTheme="majorBidi" w:cstheme="majorBidi"/>
        </w:rPr>
        <w:t xml:space="preserve">Tel Aviv: </w:t>
      </w:r>
      <w:r w:rsidR="00BB4E5B" w:rsidRPr="005A613B">
        <w:rPr>
          <w:rFonts w:asciiTheme="majorBidi" w:hAnsiTheme="majorBidi" w:cstheme="majorBidi"/>
        </w:rPr>
        <w:t>Haki</w:t>
      </w:r>
      <w:r w:rsidR="00E91859" w:rsidRPr="005A613B">
        <w:rPr>
          <w:rFonts w:asciiTheme="majorBidi" w:hAnsiTheme="majorBidi" w:cstheme="majorBidi"/>
        </w:rPr>
        <w:t>b</w:t>
      </w:r>
      <w:r w:rsidR="00D067F7" w:rsidRPr="005A613B">
        <w:rPr>
          <w:rFonts w:asciiTheme="majorBidi" w:hAnsiTheme="majorBidi" w:cstheme="majorBidi"/>
        </w:rPr>
        <w:t>b</w:t>
      </w:r>
      <w:r w:rsidR="00E91859" w:rsidRPr="005A613B">
        <w:rPr>
          <w:rFonts w:asciiTheme="majorBidi" w:hAnsiTheme="majorBidi" w:cstheme="majorBidi"/>
        </w:rPr>
        <w:t>utz</w:t>
      </w:r>
    </w:p>
    <w:p w:rsidR="00BB4E5B" w:rsidRPr="005A613B" w:rsidRDefault="00E91859" w:rsidP="00202A27">
      <w:pPr>
        <w:bidi w:val="0"/>
        <w:ind w:firstLine="720"/>
        <w:rPr>
          <w:rFonts w:asciiTheme="majorBidi" w:hAnsiTheme="majorBidi" w:cstheme="majorBidi"/>
        </w:rPr>
      </w:pPr>
      <w:r w:rsidRPr="005A613B">
        <w:rPr>
          <w:rFonts w:asciiTheme="majorBidi" w:hAnsiTheme="majorBidi" w:cstheme="majorBidi"/>
        </w:rPr>
        <w:t>Hame’uchad,</w:t>
      </w:r>
      <w:r w:rsidR="00013BAF" w:rsidRPr="005A613B">
        <w:rPr>
          <w:rFonts w:asciiTheme="majorBidi" w:hAnsiTheme="majorBidi" w:cstheme="majorBidi"/>
        </w:rPr>
        <w:t xml:space="preserve"> </w:t>
      </w:r>
      <w:r w:rsidR="00BB4E5B" w:rsidRPr="005A613B">
        <w:rPr>
          <w:rFonts w:asciiTheme="majorBidi" w:hAnsiTheme="majorBidi" w:cstheme="majorBidi"/>
        </w:rPr>
        <w:t>The</w:t>
      </w:r>
      <w:r w:rsidR="00013BAF" w:rsidRPr="005A613B">
        <w:rPr>
          <w:rFonts w:asciiTheme="majorBidi" w:hAnsiTheme="majorBidi" w:cstheme="majorBidi"/>
        </w:rPr>
        <w:t xml:space="preserve"> </w:t>
      </w:r>
      <w:r w:rsidR="00BB4E5B" w:rsidRPr="005A613B">
        <w:rPr>
          <w:rFonts w:asciiTheme="majorBidi" w:hAnsiTheme="majorBidi" w:cstheme="majorBidi"/>
        </w:rPr>
        <w:t>New</w:t>
      </w:r>
      <w:r w:rsidRPr="005A613B">
        <w:rPr>
          <w:rFonts w:asciiTheme="majorBidi" w:hAnsiTheme="majorBidi" w:cstheme="majorBidi"/>
        </w:rPr>
        <w:t xml:space="preserve"> </w:t>
      </w:r>
      <w:r w:rsidR="00AD2F13" w:rsidRPr="005A613B">
        <w:rPr>
          <w:rFonts w:asciiTheme="majorBidi" w:hAnsiTheme="majorBidi" w:cstheme="majorBidi"/>
        </w:rPr>
        <w:t>Library</w:t>
      </w:r>
      <w:r w:rsidR="0033207C" w:rsidRPr="005A613B">
        <w:rPr>
          <w:rFonts w:asciiTheme="majorBidi" w:hAnsiTheme="majorBidi" w:cstheme="majorBidi"/>
        </w:rPr>
        <w:t>.</w:t>
      </w:r>
      <w:r w:rsidR="00BB4E5B" w:rsidRPr="005A613B">
        <w:rPr>
          <w:rFonts w:asciiTheme="majorBidi" w:hAnsiTheme="majorBidi" w:cstheme="majorBidi"/>
        </w:rPr>
        <w:t xml:space="preserve"> </w:t>
      </w:r>
    </w:p>
    <w:p w:rsidR="00202A27" w:rsidRPr="005A613B" w:rsidRDefault="00202A27" w:rsidP="00202A27">
      <w:pPr>
        <w:bidi w:val="0"/>
        <w:ind w:firstLine="720"/>
        <w:rPr>
          <w:rFonts w:asciiTheme="majorBidi" w:hAnsiTheme="majorBidi" w:cstheme="majorBidi"/>
        </w:rPr>
      </w:pPr>
    </w:p>
    <w:p w:rsidR="00BB4E5B" w:rsidRPr="005A613B" w:rsidRDefault="00BB4E5B" w:rsidP="00CD06AD">
      <w:pPr>
        <w:bidi w:val="0"/>
        <w:ind w:right="-619"/>
        <w:rPr>
          <w:rFonts w:asciiTheme="majorBidi" w:hAnsiTheme="majorBidi" w:cstheme="majorBidi"/>
          <w:b/>
          <w:bCs/>
        </w:rPr>
      </w:pPr>
      <w:r w:rsidRPr="005A613B">
        <w:rPr>
          <w:rFonts w:asciiTheme="majorBidi" w:hAnsiTheme="majorBidi" w:cstheme="majorBidi"/>
        </w:rPr>
        <w:tab/>
        <w:t xml:space="preserve">• </w:t>
      </w:r>
      <w:r w:rsidRPr="005A613B">
        <w:rPr>
          <w:rFonts w:asciiTheme="majorBidi" w:hAnsiTheme="majorBidi" w:cstheme="majorBidi"/>
          <w:b/>
          <w:bCs/>
        </w:rPr>
        <w:t>Scientific Publications</w:t>
      </w:r>
    </w:p>
    <w:p w:rsidR="00657276" w:rsidRPr="005A613B" w:rsidRDefault="00BB4E5B" w:rsidP="00CD06AD">
      <w:pPr>
        <w:bidi w:val="0"/>
        <w:ind w:right="1635"/>
        <w:rPr>
          <w:rFonts w:asciiTheme="majorBidi" w:hAnsiTheme="majorBidi" w:cstheme="majorBidi"/>
          <w:u w:val="single"/>
        </w:rPr>
      </w:pPr>
      <w:r w:rsidRPr="005A613B">
        <w:rPr>
          <w:rFonts w:asciiTheme="majorBidi" w:hAnsiTheme="majorBidi" w:cstheme="majorBidi"/>
        </w:rPr>
        <w:t xml:space="preserve">(a)  </w:t>
      </w:r>
      <w:r w:rsidRPr="005A613B">
        <w:rPr>
          <w:rFonts w:asciiTheme="majorBidi" w:hAnsiTheme="majorBidi" w:cstheme="majorBidi"/>
          <w:u w:val="single"/>
        </w:rPr>
        <w:t>Authored books</w:t>
      </w:r>
    </w:p>
    <w:p w:rsidR="00747441" w:rsidRPr="005A613B" w:rsidRDefault="00747441" w:rsidP="00CD06AD">
      <w:pPr>
        <w:pStyle w:val="a9"/>
        <w:numPr>
          <w:ilvl w:val="0"/>
          <w:numId w:val="19"/>
        </w:numPr>
        <w:bidi w:val="0"/>
        <w:ind w:right="720"/>
        <w:rPr>
          <w:rFonts w:asciiTheme="majorBidi" w:hAnsiTheme="majorBidi" w:cstheme="majorBidi"/>
          <w:i/>
          <w:iCs/>
        </w:rPr>
      </w:pPr>
      <w:r w:rsidRPr="005A613B">
        <w:rPr>
          <w:rFonts w:asciiTheme="majorBidi" w:hAnsiTheme="majorBidi" w:cstheme="majorBidi"/>
          <w:i/>
          <w:iCs/>
          <w:rtl/>
        </w:rPr>
        <w:t xml:space="preserve">שבעה ימים בנגב: על </w:t>
      </w:r>
      <w:r w:rsidR="00271277" w:rsidRPr="005A613B">
        <w:rPr>
          <w:rFonts w:asciiTheme="majorBidi" w:hAnsiTheme="majorBidi" w:cstheme="majorBidi"/>
          <w:i/>
          <w:iCs/>
          <w:rtl/>
        </w:rPr>
        <w:t>'</w:t>
      </w:r>
      <w:r w:rsidRPr="005A613B">
        <w:rPr>
          <w:rFonts w:asciiTheme="majorBidi" w:hAnsiTheme="majorBidi" w:cstheme="majorBidi"/>
          <w:i/>
          <w:iCs/>
          <w:rtl/>
        </w:rPr>
        <w:t>ימי צקלג</w:t>
      </w:r>
      <w:r w:rsidR="00271277" w:rsidRPr="005A613B">
        <w:rPr>
          <w:rFonts w:asciiTheme="majorBidi" w:hAnsiTheme="majorBidi" w:cstheme="majorBidi"/>
          <w:i/>
          <w:iCs/>
          <w:rtl/>
        </w:rPr>
        <w:t>'</w:t>
      </w:r>
      <w:r w:rsidRPr="005A613B">
        <w:rPr>
          <w:rFonts w:asciiTheme="majorBidi" w:hAnsiTheme="majorBidi" w:cstheme="majorBidi"/>
          <w:i/>
          <w:iCs/>
          <w:rtl/>
        </w:rPr>
        <w:t xml:space="preserve"> לס. יזהר</w:t>
      </w:r>
    </w:p>
    <w:p w:rsidR="00460D07" w:rsidRPr="005A613B" w:rsidRDefault="00747441" w:rsidP="00CD06AD">
      <w:pPr>
        <w:pStyle w:val="a9"/>
        <w:bidi w:val="0"/>
        <w:ind w:right="720"/>
        <w:rPr>
          <w:rFonts w:asciiTheme="majorBidi" w:hAnsiTheme="majorBidi" w:cstheme="majorBidi"/>
        </w:rPr>
      </w:pPr>
      <w:r w:rsidRPr="005A613B">
        <w:rPr>
          <w:rFonts w:asciiTheme="majorBidi" w:hAnsiTheme="majorBidi" w:cstheme="majorBidi"/>
        </w:rPr>
        <w:t xml:space="preserve">Gideon </w:t>
      </w:r>
      <w:r w:rsidR="00460D07" w:rsidRPr="005A613B">
        <w:rPr>
          <w:rFonts w:asciiTheme="majorBidi" w:hAnsiTheme="majorBidi" w:cstheme="majorBidi"/>
        </w:rPr>
        <w:t>Nevo</w:t>
      </w:r>
      <w:r w:rsidRPr="005A613B">
        <w:rPr>
          <w:rFonts w:asciiTheme="majorBidi" w:hAnsiTheme="majorBidi" w:cstheme="majorBidi"/>
        </w:rPr>
        <w:t>.</w:t>
      </w:r>
      <w:r w:rsidR="00460D07" w:rsidRPr="005A613B">
        <w:rPr>
          <w:rFonts w:asciiTheme="majorBidi" w:hAnsiTheme="majorBidi" w:cstheme="majorBidi"/>
        </w:rPr>
        <w:t xml:space="preserve"> (2005)</w:t>
      </w:r>
      <w:r w:rsidRPr="005A613B">
        <w:rPr>
          <w:rFonts w:asciiTheme="majorBidi" w:hAnsiTheme="majorBidi" w:cstheme="majorBidi"/>
        </w:rPr>
        <w:t>,</w:t>
      </w:r>
      <w:r w:rsidR="00460D07" w:rsidRPr="005A613B">
        <w:rPr>
          <w:rFonts w:asciiTheme="majorBidi" w:hAnsiTheme="majorBidi" w:cstheme="majorBidi"/>
        </w:rPr>
        <w:t xml:space="preserve"> </w:t>
      </w:r>
      <w:r w:rsidR="00460D07" w:rsidRPr="005A613B">
        <w:rPr>
          <w:rFonts w:asciiTheme="majorBidi" w:hAnsiTheme="majorBidi" w:cstheme="majorBidi"/>
          <w:i/>
          <w:iCs/>
        </w:rPr>
        <w:t xml:space="preserve">Seven Days in the Negev: On </w:t>
      </w:r>
      <w:r w:rsidR="00271277" w:rsidRPr="005A613B">
        <w:rPr>
          <w:rFonts w:asciiTheme="majorBidi" w:hAnsiTheme="majorBidi" w:cstheme="majorBidi"/>
          <w:i/>
          <w:iCs/>
        </w:rPr>
        <w:t>‘</w:t>
      </w:r>
      <w:r w:rsidR="00460D07" w:rsidRPr="005A613B">
        <w:rPr>
          <w:rFonts w:asciiTheme="majorBidi" w:hAnsiTheme="majorBidi" w:cstheme="majorBidi"/>
          <w:i/>
          <w:iCs/>
        </w:rPr>
        <w:t>Days of Ziklag</w:t>
      </w:r>
      <w:r w:rsidR="00271277" w:rsidRPr="005A613B">
        <w:rPr>
          <w:rFonts w:asciiTheme="majorBidi" w:hAnsiTheme="majorBidi" w:cstheme="majorBidi"/>
          <w:i/>
          <w:iCs/>
        </w:rPr>
        <w:t>’</w:t>
      </w:r>
      <w:r w:rsidR="00460D07" w:rsidRPr="005A613B">
        <w:rPr>
          <w:rFonts w:asciiTheme="majorBidi" w:hAnsiTheme="majorBidi" w:cstheme="majorBidi"/>
          <w:i/>
          <w:iCs/>
        </w:rPr>
        <w:t xml:space="preserve"> by S.</w:t>
      </w:r>
      <w:r w:rsidRPr="005A613B">
        <w:rPr>
          <w:rFonts w:asciiTheme="majorBidi" w:hAnsiTheme="majorBidi" w:cstheme="majorBidi"/>
          <w:i/>
          <w:iCs/>
        </w:rPr>
        <w:t xml:space="preserve"> </w:t>
      </w:r>
      <w:r w:rsidR="00460D07" w:rsidRPr="005A613B">
        <w:rPr>
          <w:rFonts w:asciiTheme="majorBidi" w:hAnsiTheme="majorBidi" w:cstheme="majorBidi"/>
          <w:i/>
          <w:iCs/>
        </w:rPr>
        <w:t>Yizhar</w:t>
      </w:r>
      <w:r w:rsidR="00DB5A83" w:rsidRPr="005A613B">
        <w:rPr>
          <w:rFonts w:asciiTheme="majorBidi" w:hAnsiTheme="majorBidi" w:cstheme="majorBidi"/>
        </w:rPr>
        <w:t xml:space="preserve"> [Hebrew]</w:t>
      </w:r>
      <w:r w:rsidR="00D84D11" w:rsidRPr="005A613B">
        <w:rPr>
          <w:rFonts w:asciiTheme="majorBidi" w:hAnsiTheme="majorBidi" w:cstheme="majorBidi"/>
        </w:rPr>
        <w:t>,</w:t>
      </w:r>
      <w:r w:rsidR="00460D07" w:rsidRPr="005A613B">
        <w:rPr>
          <w:rFonts w:asciiTheme="majorBidi" w:hAnsiTheme="majorBidi" w:cstheme="majorBidi"/>
        </w:rPr>
        <w:t xml:space="preserve"> Tel-Aviv: Hakib</w:t>
      </w:r>
      <w:r w:rsidR="00DE0DA0" w:rsidRPr="005A613B">
        <w:rPr>
          <w:rFonts w:asciiTheme="majorBidi" w:hAnsiTheme="majorBidi" w:cstheme="majorBidi"/>
        </w:rPr>
        <w:t>b</w:t>
      </w:r>
      <w:r w:rsidR="00460D07" w:rsidRPr="005A613B">
        <w:rPr>
          <w:rFonts w:asciiTheme="majorBidi" w:hAnsiTheme="majorBidi" w:cstheme="majorBidi"/>
        </w:rPr>
        <w:t>utz Hame’uchad and The Ben-Gurion Research Institute</w:t>
      </w:r>
    </w:p>
    <w:p w:rsidR="00D84D11" w:rsidRPr="005A613B" w:rsidRDefault="00D84D11" w:rsidP="00D84D11">
      <w:pPr>
        <w:pStyle w:val="a9"/>
        <w:bidi w:val="0"/>
        <w:ind w:right="720"/>
        <w:rPr>
          <w:rFonts w:asciiTheme="majorBidi" w:hAnsiTheme="majorBidi" w:cstheme="majorBidi"/>
        </w:rPr>
      </w:pPr>
    </w:p>
    <w:p w:rsidR="00D84D11" w:rsidRPr="005A613B" w:rsidRDefault="00D84D11" w:rsidP="00CD06AD">
      <w:pPr>
        <w:pStyle w:val="a9"/>
        <w:numPr>
          <w:ilvl w:val="0"/>
          <w:numId w:val="19"/>
        </w:numPr>
        <w:bidi w:val="0"/>
        <w:ind w:right="720"/>
        <w:rPr>
          <w:rFonts w:asciiTheme="majorBidi" w:hAnsiTheme="majorBidi" w:cstheme="majorBidi"/>
          <w:i/>
          <w:iCs/>
        </w:rPr>
      </w:pPr>
      <w:r w:rsidRPr="005A613B">
        <w:rPr>
          <w:rFonts w:asciiTheme="majorBidi" w:hAnsiTheme="majorBidi" w:cstheme="majorBidi"/>
          <w:i/>
          <w:iCs/>
          <w:rtl/>
        </w:rPr>
        <w:t>"מושב לצים</w:t>
      </w:r>
      <w:r w:rsidR="00271277" w:rsidRPr="005A613B">
        <w:rPr>
          <w:rFonts w:asciiTheme="majorBidi" w:hAnsiTheme="majorBidi" w:cstheme="majorBidi"/>
          <w:i/>
          <w:iCs/>
          <w:rtl/>
        </w:rPr>
        <w:t>"</w:t>
      </w:r>
      <w:r w:rsidRPr="005A613B">
        <w:rPr>
          <w:rFonts w:asciiTheme="majorBidi" w:hAnsiTheme="majorBidi" w:cstheme="majorBidi"/>
          <w:i/>
          <w:iCs/>
          <w:rtl/>
        </w:rPr>
        <w:t>: הרטוריקה של הסאטירה העברית</w:t>
      </w:r>
    </w:p>
    <w:p w:rsidR="005A7F0D" w:rsidRPr="005A613B" w:rsidRDefault="005A7F0D" w:rsidP="00D84D11">
      <w:pPr>
        <w:pStyle w:val="a9"/>
        <w:bidi w:val="0"/>
        <w:ind w:right="720"/>
        <w:rPr>
          <w:rFonts w:asciiTheme="majorBidi" w:hAnsiTheme="majorBidi" w:cstheme="majorBidi"/>
        </w:rPr>
      </w:pPr>
      <w:r w:rsidRPr="005A613B">
        <w:rPr>
          <w:rFonts w:asciiTheme="majorBidi" w:hAnsiTheme="majorBidi" w:cstheme="majorBidi"/>
        </w:rPr>
        <w:t xml:space="preserve">Gideon </w:t>
      </w:r>
      <w:r w:rsidR="00460D07" w:rsidRPr="005A613B">
        <w:rPr>
          <w:rFonts w:asciiTheme="majorBidi" w:hAnsiTheme="majorBidi" w:cstheme="majorBidi"/>
        </w:rPr>
        <w:t>Nevo. 2010</w:t>
      </w:r>
      <w:r w:rsidRPr="005A613B">
        <w:rPr>
          <w:rFonts w:asciiTheme="majorBidi" w:hAnsiTheme="majorBidi" w:cstheme="majorBidi"/>
        </w:rPr>
        <w:t>,</w:t>
      </w:r>
      <w:r w:rsidR="00460D07" w:rsidRPr="005A613B">
        <w:rPr>
          <w:rFonts w:asciiTheme="majorBidi" w:hAnsiTheme="majorBidi" w:cstheme="majorBidi"/>
        </w:rPr>
        <w:t xml:space="preserve"> </w:t>
      </w:r>
      <w:r w:rsidR="00271277" w:rsidRPr="005A613B">
        <w:rPr>
          <w:rFonts w:asciiTheme="majorBidi" w:hAnsiTheme="majorBidi" w:cstheme="majorBidi"/>
          <w:i/>
          <w:iCs/>
        </w:rPr>
        <w:t>“</w:t>
      </w:r>
      <w:r w:rsidR="00460D07" w:rsidRPr="005A613B">
        <w:rPr>
          <w:rFonts w:asciiTheme="majorBidi" w:hAnsiTheme="majorBidi" w:cstheme="majorBidi"/>
          <w:i/>
          <w:iCs/>
        </w:rPr>
        <w:t>The Seat of the Scornful</w:t>
      </w:r>
      <w:r w:rsidR="00271277" w:rsidRPr="005A613B">
        <w:rPr>
          <w:rFonts w:asciiTheme="majorBidi" w:hAnsiTheme="majorBidi" w:cstheme="majorBidi"/>
          <w:i/>
          <w:iCs/>
        </w:rPr>
        <w:t>”</w:t>
      </w:r>
      <w:r w:rsidR="00460D07" w:rsidRPr="005A613B">
        <w:rPr>
          <w:rFonts w:asciiTheme="majorBidi" w:hAnsiTheme="majorBidi" w:cstheme="majorBidi"/>
          <w:i/>
          <w:iCs/>
        </w:rPr>
        <w:t>:</w:t>
      </w:r>
      <w:r w:rsidR="00460D07" w:rsidRPr="005A613B">
        <w:rPr>
          <w:rFonts w:asciiTheme="majorBidi" w:hAnsiTheme="majorBidi" w:cstheme="majorBidi"/>
        </w:rPr>
        <w:t xml:space="preserve"> </w:t>
      </w:r>
      <w:r w:rsidR="00460D07" w:rsidRPr="005A613B">
        <w:rPr>
          <w:rFonts w:asciiTheme="majorBidi" w:hAnsiTheme="majorBidi" w:cstheme="majorBidi"/>
          <w:i/>
          <w:iCs/>
        </w:rPr>
        <w:t>The Rhetoric of Modern Hebrew Satire</w:t>
      </w:r>
      <w:r w:rsidRPr="005A613B">
        <w:rPr>
          <w:rFonts w:asciiTheme="majorBidi" w:hAnsiTheme="majorBidi" w:cstheme="majorBidi"/>
          <w:i/>
          <w:iCs/>
        </w:rPr>
        <w:t xml:space="preserve"> </w:t>
      </w:r>
      <w:r w:rsidRPr="005A613B">
        <w:rPr>
          <w:rFonts w:asciiTheme="majorBidi" w:hAnsiTheme="majorBidi" w:cstheme="majorBidi"/>
        </w:rPr>
        <w:t>[Hebrew]</w:t>
      </w:r>
      <w:r w:rsidR="00460D07" w:rsidRPr="005A613B">
        <w:rPr>
          <w:rFonts w:asciiTheme="majorBidi" w:hAnsiTheme="majorBidi" w:cstheme="majorBidi"/>
        </w:rPr>
        <w:t>, Sidrat Massa Kritit, the Heksherim Institute and Kinneret Zmora-Bitan Dvir</w:t>
      </w:r>
    </w:p>
    <w:p w:rsidR="00657276" w:rsidRPr="005A613B" w:rsidRDefault="00460D07" w:rsidP="005A7F0D">
      <w:pPr>
        <w:pStyle w:val="a9"/>
        <w:bidi w:val="0"/>
        <w:ind w:right="720"/>
        <w:rPr>
          <w:rFonts w:asciiTheme="majorBidi" w:hAnsiTheme="majorBidi" w:cstheme="majorBidi"/>
        </w:rPr>
      </w:pPr>
      <w:r w:rsidRPr="005A613B">
        <w:rPr>
          <w:rFonts w:asciiTheme="majorBidi" w:hAnsiTheme="majorBidi" w:cstheme="majorBidi"/>
        </w:rPr>
        <w:t xml:space="preserve"> </w:t>
      </w:r>
    </w:p>
    <w:p w:rsidR="00994E0F" w:rsidRPr="005A613B" w:rsidRDefault="00994E0F" w:rsidP="00CD06AD">
      <w:pPr>
        <w:pStyle w:val="a9"/>
        <w:numPr>
          <w:ilvl w:val="0"/>
          <w:numId w:val="19"/>
        </w:numPr>
        <w:bidi w:val="0"/>
        <w:ind w:right="720"/>
        <w:rPr>
          <w:rFonts w:asciiTheme="majorBidi" w:hAnsiTheme="majorBidi" w:cstheme="majorBidi"/>
          <w:i/>
          <w:iCs/>
        </w:rPr>
      </w:pPr>
      <w:r w:rsidRPr="005A613B">
        <w:rPr>
          <w:rFonts w:asciiTheme="majorBidi" w:hAnsiTheme="majorBidi" w:cstheme="majorBidi"/>
          <w:i/>
          <w:iCs/>
          <w:rtl/>
        </w:rPr>
        <w:t>לאור המציאות: שירתו העיתונאית של נתן אלתרמן</w:t>
      </w:r>
      <w:r w:rsidR="00013BAF" w:rsidRPr="005A613B">
        <w:rPr>
          <w:rFonts w:asciiTheme="majorBidi" w:hAnsiTheme="majorBidi" w:cstheme="majorBidi"/>
          <w:i/>
          <w:iCs/>
          <w:rtl/>
        </w:rPr>
        <w:t xml:space="preserve"> *</w:t>
      </w:r>
    </w:p>
    <w:p w:rsidR="00460D07" w:rsidRPr="005A613B" w:rsidRDefault="00994E0F" w:rsidP="00994E0F">
      <w:pPr>
        <w:pStyle w:val="a9"/>
        <w:bidi w:val="0"/>
        <w:ind w:right="720"/>
        <w:rPr>
          <w:rFonts w:asciiTheme="majorBidi" w:hAnsiTheme="majorBidi" w:cstheme="majorBidi"/>
        </w:rPr>
      </w:pPr>
      <w:r w:rsidRPr="005A613B">
        <w:rPr>
          <w:rFonts w:asciiTheme="majorBidi" w:hAnsiTheme="majorBidi" w:cstheme="majorBidi"/>
        </w:rPr>
        <w:t xml:space="preserve">Gideon </w:t>
      </w:r>
      <w:r w:rsidR="00460D07" w:rsidRPr="005A613B">
        <w:rPr>
          <w:rFonts w:asciiTheme="majorBidi" w:hAnsiTheme="majorBidi" w:cstheme="majorBidi"/>
        </w:rPr>
        <w:t>Nevo. 2018</w:t>
      </w:r>
      <w:r w:rsidRPr="005A613B">
        <w:rPr>
          <w:rFonts w:asciiTheme="majorBidi" w:hAnsiTheme="majorBidi" w:cstheme="majorBidi"/>
        </w:rPr>
        <w:t>,</w:t>
      </w:r>
      <w:r w:rsidR="00460D07" w:rsidRPr="005A613B">
        <w:rPr>
          <w:rFonts w:asciiTheme="majorBidi" w:hAnsiTheme="majorBidi" w:cstheme="majorBidi"/>
        </w:rPr>
        <w:t xml:space="preserve"> </w:t>
      </w:r>
      <w:r w:rsidR="00460D07" w:rsidRPr="005A613B">
        <w:rPr>
          <w:rFonts w:asciiTheme="majorBidi" w:hAnsiTheme="majorBidi" w:cstheme="majorBidi"/>
          <w:i/>
          <w:iCs/>
        </w:rPr>
        <w:t xml:space="preserve">In the </w:t>
      </w:r>
      <w:r w:rsidRPr="005A613B">
        <w:rPr>
          <w:rFonts w:asciiTheme="majorBidi" w:hAnsiTheme="majorBidi" w:cstheme="majorBidi"/>
          <w:i/>
          <w:iCs/>
        </w:rPr>
        <w:t>L</w:t>
      </w:r>
      <w:r w:rsidR="00460D07" w:rsidRPr="005A613B">
        <w:rPr>
          <w:rFonts w:asciiTheme="majorBidi" w:hAnsiTheme="majorBidi" w:cstheme="majorBidi"/>
          <w:i/>
          <w:iCs/>
        </w:rPr>
        <w:t xml:space="preserve">ight of </w:t>
      </w:r>
      <w:r w:rsidRPr="005A613B">
        <w:rPr>
          <w:rFonts w:asciiTheme="majorBidi" w:hAnsiTheme="majorBidi" w:cstheme="majorBidi"/>
          <w:i/>
          <w:iCs/>
        </w:rPr>
        <w:t>R</w:t>
      </w:r>
      <w:r w:rsidR="00460D07" w:rsidRPr="005A613B">
        <w:rPr>
          <w:rFonts w:asciiTheme="majorBidi" w:hAnsiTheme="majorBidi" w:cstheme="majorBidi"/>
          <w:i/>
          <w:iCs/>
        </w:rPr>
        <w:t>eality: Nat</w:t>
      </w:r>
      <w:r w:rsidR="008B158B" w:rsidRPr="005A613B">
        <w:rPr>
          <w:rFonts w:asciiTheme="majorBidi" w:hAnsiTheme="majorBidi" w:cstheme="majorBidi"/>
          <w:i/>
          <w:iCs/>
        </w:rPr>
        <w:t>h</w:t>
      </w:r>
      <w:r w:rsidR="00460D07" w:rsidRPr="005A613B">
        <w:rPr>
          <w:rFonts w:asciiTheme="majorBidi" w:hAnsiTheme="majorBidi" w:cstheme="majorBidi"/>
          <w:i/>
          <w:iCs/>
        </w:rPr>
        <w:t xml:space="preserve">an Alterman's </w:t>
      </w:r>
      <w:r w:rsidRPr="005A613B">
        <w:rPr>
          <w:rFonts w:asciiTheme="majorBidi" w:hAnsiTheme="majorBidi" w:cstheme="majorBidi"/>
          <w:i/>
          <w:iCs/>
        </w:rPr>
        <w:t>J</w:t>
      </w:r>
      <w:r w:rsidR="00460D07" w:rsidRPr="005A613B">
        <w:rPr>
          <w:rFonts w:asciiTheme="majorBidi" w:hAnsiTheme="majorBidi" w:cstheme="majorBidi"/>
          <w:i/>
          <w:iCs/>
        </w:rPr>
        <w:t xml:space="preserve">ournalistic </w:t>
      </w:r>
      <w:r w:rsidRPr="005A613B">
        <w:rPr>
          <w:rFonts w:asciiTheme="majorBidi" w:hAnsiTheme="majorBidi" w:cstheme="majorBidi"/>
          <w:i/>
          <w:iCs/>
        </w:rPr>
        <w:t>P</w:t>
      </w:r>
      <w:r w:rsidR="00460D07" w:rsidRPr="005A613B">
        <w:rPr>
          <w:rFonts w:asciiTheme="majorBidi" w:hAnsiTheme="majorBidi" w:cstheme="majorBidi"/>
          <w:i/>
          <w:iCs/>
        </w:rPr>
        <w:t>oetry</w:t>
      </w:r>
      <w:r w:rsidR="00460D07" w:rsidRPr="005A613B">
        <w:rPr>
          <w:rFonts w:asciiTheme="majorBidi" w:hAnsiTheme="majorBidi" w:cstheme="majorBidi"/>
        </w:rPr>
        <w:t xml:space="preserve">, </w:t>
      </w:r>
      <w:r w:rsidR="00F136E6" w:rsidRPr="005A613B">
        <w:rPr>
          <w:rFonts w:asciiTheme="majorBidi" w:hAnsiTheme="majorBidi" w:cstheme="majorBidi"/>
        </w:rPr>
        <w:t xml:space="preserve">Tel-Aviv: </w:t>
      </w:r>
      <w:r w:rsidR="00EB11E4" w:rsidRPr="005A613B">
        <w:rPr>
          <w:rFonts w:asciiTheme="majorBidi" w:hAnsiTheme="majorBidi" w:cstheme="majorBidi"/>
        </w:rPr>
        <w:t>Hakibbutz</w:t>
      </w:r>
      <w:r w:rsidR="00460D07" w:rsidRPr="005A613B">
        <w:rPr>
          <w:rFonts w:asciiTheme="majorBidi" w:hAnsiTheme="majorBidi" w:cstheme="majorBidi"/>
        </w:rPr>
        <w:t xml:space="preserve"> Hame'uchad</w:t>
      </w:r>
    </w:p>
    <w:p w:rsidR="00460D07" w:rsidRPr="005A613B" w:rsidRDefault="00657276" w:rsidP="00CD06AD">
      <w:pPr>
        <w:pStyle w:val="a9"/>
        <w:bidi w:val="0"/>
        <w:ind w:right="720"/>
        <w:rPr>
          <w:rFonts w:asciiTheme="majorBidi" w:hAnsiTheme="majorBidi" w:cstheme="majorBidi"/>
        </w:rPr>
      </w:pPr>
      <w:r w:rsidRPr="005A613B">
        <w:rPr>
          <w:rFonts w:asciiTheme="majorBidi" w:hAnsiTheme="majorBidi" w:cstheme="majorBidi"/>
        </w:rPr>
        <w:tab/>
      </w:r>
    </w:p>
    <w:p w:rsidR="00BB4E5B" w:rsidRPr="005A613B" w:rsidRDefault="00BB4E5B" w:rsidP="00CD06AD">
      <w:pPr>
        <w:tabs>
          <w:tab w:val="right" w:pos="1134"/>
          <w:tab w:val="right" w:pos="1276"/>
        </w:tabs>
        <w:bidi w:val="0"/>
        <w:rPr>
          <w:rFonts w:asciiTheme="majorBidi" w:hAnsiTheme="majorBidi" w:cstheme="majorBidi"/>
          <w:u w:val="single"/>
        </w:rPr>
      </w:pPr>
      <w:r w:rsidRPr="005A613B">
        <w:rPr>
          <w:rFonts w:asciiTheme="majorBidi" w:hAnsiTheme="majorBidi" w:cstheme="majorBidi"/>
        </w:rPr>
        <w:t xml:space="preserve">(b) </w:t>
      </w:r>
      <w:r w:rsidRPr="005A613B">
        <w:rPr>
          <w:rFonts w:asciiTheme="majorBidi" w:hAnsiTheme="majorBidi" w:cstheme="majorBidi"/>
          <w:u w:val="single"/>
        </w:rPr>
        <w:t xml:space="preserve">Editorship of </w:t>
      </w:r>
      <w:r w:rsidR="00A17EAE" w:rsidRPr="005A613B">
        <w:rPr>
          <w:rFonts w:asciiTheme="majorBidi" w:hAnsiTheme="majorBidi" w:cstheme="majorBidi"/>
          <w:u w:val="single"/>
        </w:rPr>
        <w:t>c</w:t>
      </w:r>
      <w:r w:rsidRPr="005A613B">
        <w:rPr>
          <w:rFonts w:asciiTheme="majorBidi" w:hAnsiTheme="majorBidi" w:cstheme="majorBidi"/>
          <w:u w:val="single"/>
        </w:rPr>
        <w:t xml:space="preserve">ollective </w:t>
      </w:r>
      <w:r w:rsidR="00A17EAE" w:rsidRPr="005A613B">
        <w:rPr>
          <w:rFonts w:asciiTheme="majorBidi" w:hAnsiTheme="majorBidi" w:cstheme="majorBidi"/>
          <w:u w:val="single"/>
        </w:rPr>
        <w:t>v</w:t>
      </w:r>
      <w:r w:rsidRPr="005A613B">
        <w:rPr>
          <w:rFonts w:asciiTheme="majorBidi" w:hAnsiTheme="majorBidi" w:cstheme="majorBidi"/>
          <w:u w:val="single"/>
        </w:rPr>
        <w:t>olumes</w:t>
      </w:r>
      <w:r w:rsidR="00A17EAE" w:rsidRPr="005A613B">
        <w:rPr>
          <w:rFonts w:asciiTheme="majorBidi" w:hAnsiTheme="majorBidi" w:cstheme="majorBidi"/>
          <w:u w:val="single"/>
        </w:rPr>
        <w:t>, variorum and annotated editions, etc.</w:t>
      </w:r>
    </w:p>
    <w:p w:rsidR="007F10EC" w:rsidRPr="005A613B" w:rsidRDefault="007F10EC" w:rsidP="00CD06AD">
      <w:pPr>
        <w:numPr>
          <w:ilvl w:val="0"/>
          <w:numId w:val="5"/>
        </w:numPr>
        <w:bidi w:val="0"/>
        <w:ind w:right="0"/>
        <w:rPr>
          <w:rFonts w:asciiTheme="majorBidi" w:hAnsiTheme="majorBidi" w:cstheme="majorBidi"/>
          <w:i/>
          <w:iCs/>
        </w:rPr>
      </w:pPr>
      <w:r w:rsidRPr="005A613B">
        <w:rPr>
          <w:rFonts w:asciiTheme="majorBidi" w:hAnsiTheme="majorBidi" w:cstheme="majorBidi"/>
          <w:i/>
          <w:iCs/>
          <w:rtl/>
        </w:rPr>
        <w:t>עתות של שינוי: ספרויות יהודיות בתקופה המודרנית:</w:t>
      </w:r>
      <w:r w:rsidR="00013BAF" w:rsidRPr="005A613B">
        <w:rPr>
          <w:rFonts w:asciiTheme="majorBidi" w:hAnsiTheme="majorBidi" w:cstheme="majorBidi"/>
          <w:i/>
          <w:iCs/>
          <w:rtl/>
        </w:rPr>
        <w:t xml:space="preserve"> קובץ</w:t>
      </w:r>
      <w:r w:rsidRPr="005A613B">
        <w:rPr>
          <w:rFonts w:asciiTheme="majorBidi" w:hAnsiTheme="majorBidi" w:cstheme="majorBidi"/>
          <w:i/>
          <w:iCs/>
          <w:rtl/>
        </w:rPr>
        <w:t xml:space="preserve"> מאמרים לכבודו של דן מירון</w:t>
      </w:r>
    </w:p>
    <w:p w:rsidR="009A5B93" w:rsidRPr="005A613B" w:rsidRDefault="00B84DC4" w:rsidP="007F10EC">
      <w:pPr>
        <w:bidi w:val="0"/>
        <w:ind w:left="720" w:right="720"/>
        <w:rPr>
          <w:rFonts w:asciiTheme="majorBidi" w:hAnsiTheme="majorBidi" w:cstheme="majorBidi"/>
        </w:rPr>
      </w:pPr>
      <w:r w:rsidRPr="005A613B">
        <w:rPr>
          <w:rFonts w:asciiTheme="majorBidi" w:hAnsiTheme="majorBidi" w:cstheme="majorBidi"/>
        </w:rPr>
        <w:t xml:space="preserve">Gideon </w:t>
      </w:r>
      <w:r w:rsidR="005F67EE" w:rsidRPr="005A613B">
        <w:rPr>
          <w:rFonts w:asciiTheme="majorBidi" w:hAnsiTheme="majorBidi" w:cstheme="majorBidi"/>
        </w:rPr>
        <w:t xml:space="preserve">Nevo, </w:t>
      </w:r>
      <w:r w:rsidRPr="005A613B">
        <w:rPr>
          <w:rFonts w:asciiTheme="majorBidi" w:hAnsiTheme="majorBidi" w:cstheme="majorBidi"/>
        </w:rPr>
        <w:t>Michal</w:t>
      </w:r>
      <w:r w:rsidR="005F67EE" w:rsidRPr="005A613B">
        <w:rPr>
          <w:rFonts w:asciiTheme="majorBidi" w:hAnsiTheme="majorBidi" w:cstheme="majorBidi"/>
        </w:rPr>
        <w:t xml:space="preserve"> Arbell, M</w:t>
      </w:r>
      <w:r w:rsidRPr="005A613B">
        <w:rPr>
          <w:rFonts w:asciiTheme="majorBidi" w:hAnsiTheme="majorBidi" w:cstheme="majorBidi"/>
        </w:rPr>
        <w:t>ichael</w:t>
      </w:r>
      <w:r w:rsidR="005F67EE" w:rsidRPr="005A613B">
        <w:rPr>
          <w:rFonts w:asciiTheme="majorBidi" w:hAnsiTheme="majorBidi" w:cstheme="majorBidi"/>
        </w:rPr>
        <w:t xml:space="preserve"> Gluzman, (eds.)</w:t>
      </w:r>
      <w:r w:rsidRPr="005A613B">
        <w:rPr>
          <w:rFonts w:asciiTheme="majorBidi" w:hAnsiTheme="majorBidi" w:cstheme="majorBidi"/>
        </w:rPr>
        <w:t>.</w:t>
      </w:r>
      <w:r w:rsidR="005F67EE" w:rsidRPr="005A613B">
        <w:rPr>
          <w:rFonts w:asciiTheme="majorBidi" w:hAnsiTheme="majorBidi" w:cstheme="majorBidi"/>
        </w:rPr>
        <w:t xml:space="preserve"> 2008</w:t>
      </w:r>
      <w:r w:rsidRPr="005A613B">
        <w:rPr>
          <w:rFonts w:asciiTheme="majorBidi" w:hAnsiTheme="majorBidi" w:cstheme="majorBidi"/>
        </w:rPr>
        <w:t>,</w:t>
      </w:r>
      <w:r w:rsidR="005F67EE" w:rsidRPr="005A613B">
        <w:rPr>
          <w:rFonts w:asciiTheme="majorBidi" w:hAnsiTheme="majorBidi" w:cstheme="majorBidi"/>
        </w:rPr>
        <w:t xml:space="preserve"> </w:t>
      </w:r>
      <w:r w:rsidR="005F67EE" w:rsidRPr="005A613B">
        <w:rPr>
          <w:rFonts w:asciiTheme="majorBidi" w:hAnsiTheme="majorBidi" w:cstheme="majorBidi"/>
          <w:i/>
          <w:iCs/>
        </w:rPr>
        <w:t>Times of Change: Jewish Literatures in the Modern Er</w:t>
      </w:r>
      <w:r w:rsidR="00116C4A" w:rsidRPr="005A613B">
        <w:rPr>
          <w:rFonts w:asciiTheme="majorBidi" w:hAnsiTheme="majorBidi" w:cstheme="majorBidi"/>
          <w:i/>
          <w:iCs/>
        </w:rPr>
        <w:t>a: Essays in Honor of Dan Miron</w:t>
      </w:r>
      <w:r w:rsidRPr="005A613B">
        <w:rPr>
          <w:rFonts w:asciiTheme="majorBidi" w:hAnsiTheme="majorBidi" w:cstheme="majorBidi"/>
        </w:rPr>
        <w:t xml:space="preserve"> [Hebrew]</w:t>
      </w:r>
      <w:r w:rsidR="001D179D" w:rsidRPr="005A613B">
        <w:rPr>
          <w:rFonts w:asciiTheme="majorBidi" w:hAnsiTheme="majorBidi" w:cstheme="majorBidi"/>
        </w:rPr>
        <w:t>,</w:t>
      </w:r>
      <w:r w:rsidR="00756FEA" w:rsidRPr="005A613B">
        <w:rPr>
          <w:rFonts w:asciiTheme="majorBidi" w:hAnsiTheme="majorBidi" w:cstheme="majorBidi"/>
          <w:i/>
          <w:iCs/>
        </w:rPr>
        <w:t xml:space="preserve"> </w:t>
      </w:r>
      <w:r w:rsidR="00A2467C" w:rsidRPr="005A613B">
        <w:rPr>
          <w:rFonts w:asciiTheme="majorBidi" w:hAnsiTheme="majorBidi" w:cstheme="majorBidi"/>
        </w:rPr>
        <w:t>Sede-Boker</w:t>
      </w:r>
      <w:r w:rsidR="00756FEA" w:rsidRPr="005A613B">
        <w:rPr>
          <w:rFonts w:asciiTheme="majorBidi" w:hAnsiTheme="majorBidi" w:cstheme="majorBidi"/>
        </w:rPr>
        <w:t>:</w:t>
      </w:r>
      <w:r w:rsidR="005F67EE" w:rsidRPr="005A613B">
        <w:rPr>
          <w:rFonts w:asciiTheme="majorBidi" w:hAnsiTheme="majorBidi" w:cstheme="majorBidi"/>
        </w:rPr>
        <w:t xml:space="preserve"> The Ben-Gurion Research Institute</w:t>
      </w:r>
    </w:p>
    <w:p w:rsidR="0026069C" w:rsidRPr="005A613B" w:rsidRDefault="0026069C" w:rsidP="0026069C">
      <w:pPr>
        <w:bidi w:val="0"/>
        <w:ind w:left="720" w:right="720"/>
        <w:rPr>
          <w:rFonts w:asciiTheme="majorBidi" w:hAnsiTheme="majorBidi" w:cstheme="majorBidi"/>
        </w:rPr>
      </w:pPr>
    </w:p>
    <w:p w:rsidR="009A5B93" w:rsidRPr="005A613B" w:rsidRDefault="009A5B93" w:rsidP="009A5B93">
      <w:pPr>
        <w:numPr>
          <w:ilvl w:val="0"/>
          <w:numId w:val="5"/>
        </w:numPr>
        <w:bidi w:val="0"/>
        <w:ind w:right="0"/>
        <w:rPr>
          <w:rFonts w:asciiTheme="majorBidi" w:hAnsiTheme="majorBidi" w:cstheme="majorBidi"/>
        </w:rPr>
      </w:pPr>
      <w:r w:rsidRPr="005A613B">
        <w:rPr>
          <w:rFonts w:asciiTheme="majorBidi" w:hAnsiTheme="majorBidi" w:cstheme="majorBidi"/>
          <w:i/>
          <w:iCs/>
          <w:rtl/>
        </w:rPr>
        <w:t xml:space="preserve">נתן אלתרמן: רגעים, כרך ראשון 1934-1935 </w:t>
      </w:r>
      <w:r w:rsidRPr="005A613B">
        <w:rPr>
          <w:rFonts w:asciiTheme="majorBidi" w:hAnsiTheme="majorBidi" w:cstheme="majorBidi"/>
          <w:rtl/>
        </w:rPr>
        <w:t>(מהדורה כרונולוגית מוערת)</w:t>
      </w:r>
      <w:r w:rsidR="002F0B5D" w:rsidRPr="005A613B">
        <w:rPr>
          <w:rFonts w:asciiTheme="majorBidi" w:hAnsiTheme="majorBidi" w:cstheme="majorBidi"/>
          <w:rtl/>
        </w:rPr>
        <w:t xml:space="preserve"> *</w:t>
      </w:r>
    </w:p>
    <w:p w:rsidR="00BB4E5B" w:rsidRPr="005A613B" w:rsidRDefault="009A5B93" w:rsidP="009A5B93">
      <w:pPr>
        <w:pStyle w:val="a9"/>
        <w:bidi w:val="0"/>
        <w:ind w:right="720"/>
        <w:rPr>
          <w:rFonts w:asciiTheme="majorBidi" w:hAnsiTheme="majorBidi" w:cstheme="majorBidi"/>
        </w:rPr>
      </w:pPr>
      <w:r w:rsidRPr="005A613B">
        <w:rPr>
          <w:rFonts w:asciiTheme="majorBidi" w:hAnsiTheme="majorBidi" w:cstheme="majorBidi"/>
        </w:rPr>
        <w:t xml:space="preserve">Gideon Nevo, Oren Kalman (eds.). 2011, </w:t>
      </w:r>
      <w:r w:rsidRPr="005A613B">
        <w:rPr>
          <w:rFonts w:asciiTheme="majorBidi" w:hAnsiTheme="majorBidi" w:cstheme="majorBidi"/>
          <w:i/>
          <w:iCs/>
        </w:rPr>
        <w:t>Nat</w:t>
      </w:r>
      <w:r w:rsidR="008B158B" w:rsidRPr="005A613B">
        <w:rPr>
          <w:rFonts w:asciiTheme="majorBidi" w:hAnsiTheme="majorBidi" w:cstheme="majorBidi"/>
          <w:i/>
          <w:iCs/>
        </w:rPr>
        <w:t>h</w:t>
      </w:r>
      <w:r w:rsidRPr="005A613B">
        <w:rPr>
          <w:rFonts w:asciiTheme="majorBidi" w:hAnsiTheme="majorBidi" w:cstheme="majorBidi"/>
          <w:i/>
          <w:iCs/>
        </w:rPr>
        <w:t>an Alterman: Moments vol. 1, 1934-1935</w:t>
      </w:r>
      <w:r w:rsidRPr="005A613B">
        <w:rPr>
          <w:rFonts w:asciiTheme="majorBidi" w:hAnsiTheme="majorBidi" w:cstheme="majorBidi"/>
        </w:rPr>
        <w:t xml:space="preserve"> (fully annotated and chronological edition) [Hebrew], Tel-Aviv: </w:t>
      </w:r>
      <w:r w:rsidR="00EB11E4" w:rsidRPr="005A613B">
        <w:rPr>
          <w:rFonts w:asciiTheme="majorBidi" w:hAnsiTheme="majorBidi" w:cstheme="majorBidi"/>
        </w:rPr>
        <w:t>Hakibbutz</w:t>
      </w:r>
      <w:r w:rsidRPr="005A613B">
        <w:rPr>
          <w:rFonts w:asciiTheme="majorBidi" w:hAnsiTheme="majorBidi" w:cstheme="majorBidi"/>
        </w:rPr>
        <w:t xml:space="preserve"> Hame'uchad</w:t>
      </w:r>
      <w:r w:rsidR="005F67EE" w:rsidRPr="005A613B">
        <w:rPr>
          <w:rFonts w:asciiTheme="majorBidi" w:hAnsiTheme="majorBidi" w:cstheme="majorBidi"/>
        </w:rPr>
        <w:t xml:space="preserve"> </w:t>
      </w:r>
      <w:r w:rsidR="00F7220C" w:rsidRPr="005A613B">
        <w:rPr>
          <w:rFonts w:asciiTheme="majorBidi" w:hAnsiTheme="majorBidi" w:cstheme="majorBidi"/>
        </w:rPr>
        <w:t xml:space="preserve">   </w:t>
      </w:r>
    </w:p>
    <w:p w:rsidR="00BB4E5B" w:rsidRPr="005A613B" w:rsidRDefault="00BB4E5B" w:rsidP="00DE01BE">
      <w:pPr>
        <w:bidi w:val="0"/>
        <w:rPr>
          <w:rFonts w:asciiTheme="majorBidi" w:hAnsiTheme="majorBidi" w:cstheme="majorBidi"/>
        </w:rPr>
      </w:pPr>
      <w:r w:rsidRPr="005A613B">
        <w:rPr>
          <w:rFonts w:asciiTheme="majorBidi" w:hAnsiTheme="majorBidi" w:cstheme="majorBidi"/>
        </w:rPr>
        <w:lastRenderedPageBreak/>
        <w:t xml:space="preserve">(c) </w:t>
      </w:r>
      <w:r w:rsidRPr="005A613B">
        <w:rPr>
          <w:rFonts w:asciiTheme="majorBidi" w:hAnsiTheme="majorBidi" w:cstheme="majorBidi"/>
          <w:noProof/>
        </w:rPr>
        <w:t xml:space="preserve"> </w:t>
      </w:r>
      <w:r w:rsidR="00CC7D96" w:rsidRPr="005A613B">
        <w:rPr>
          <w:rFonts w:asciiTheme="majorBidi" w:hAnsiTheme="majorBidi" w:cstheme="majorBidi"/>
          <w:noProof/>
          <w:u w:val="single"/>
        </w:rPr>
        <w:t>Refereed c</w:t>
      </w:r>
      <w:r w:rsidRPr="005A613B">
        <w:rPr>
          <w:rFonts w:asciiTheme="majorBidi" w:hAnsiTheme="majorBidi" w:cstheme="majorBidi"/>
          <w:noProof/>
          <w:u w:val="single"/>
        </w:rPr>
        <w:t xml:space="preserve">hapters in </w:t>
      </w:r>
      <w:r w:rsidR="00F7220C" w:rsidRPr="005A613B">
        <w:rPr>
          <w:rFonts w:asciiTheme="majorBidi" w:hAnsiTheme="majorBidi" w:cstheme="majorBidi"/>
          <w:noProof/>
          <w:u w:val="single"/>
        </w:rPr>
        <w:t>c</w:t>
      </w:r>
      <w:r w:rsidRPr="005A613B">
        <w:rPr>
          <w:rFonts w:asciiTheme="majorBidi" w:hAnsiTheme="majorBidi" w:cstheme="majorBidi"/>
          <w:noProof/>
          <w:u w:val="single"/>
        </w:rPr>
        <w:t xml:space="preserve">ollective </w:t>
      </w:r>
      <w:r w:rsidR="00F7220C" w:rsidRPr="005A613B">
        <w:rPr>
          <w:rFonts w:asciiTheme="majorBidi" w:hAnsiTheme="majorBidi" w:cstheme="majorBidi"/>
          <w:noProof/>
          <w:u w:val="single"/>
        </w:rPr>
        <w:t>v</w:t>
      </w:r>
      <w:r w:rsidRPr="005A613B">
        <w:rPr>
          <w:rFonts w:asciiTheme="majorBidi" w:hAnsiTheme="majorBidi" w:cstheme="majorBidi"/>
          <w:noProof/>
          <w:u w:val="single"/>
        </w:rPr>
        <w:t>olumes</w:t>
      </w:r>
      <w:r w:rsidRPr="005A613B">
        <w:rPr>
          <w:rFonts w:asciiTheme="majorBidi" w:hAnsiTheme="majorBidi" w:cstheme="majorBidi"/>
        </w:rPr>
        <w:t xml:space="preserve"> </w:t>
      </w:r>
    </w:p>
    <w:p w:rsidR="003E5545" w:rsidRPr="005A613B" w:rsidRDefault="003E5545" w:rsidP="00CD06AD">
      <w:pPr>
        <w:numPr>
          <w:ilvl w:val="0"/>
          <w:numId w:val="12"/>
        </w:numPr>
        <w:bidi w:val="0"/>
        <w:ind w:right="720"/>
        <w:rPr>
          <w:rFonts w:asciiTheme="majorBidi" w:hAnsiTheme="majorBidi" w:cstheme="majorBidi"/>
        </w:rPr>
      </w:pPr>
      <w:r w:rsidRPr="005A613B">
        <w:rPr>
          <w:rFonts w:asciiTheme="majorBidi" w:hAnsiTheme="majorBidi" w:cstheme="majorBidi"/>
          <w:rtl/>
        </w:rPr>
        <w:t>"הרג חיות בספרות העברית המודרנית: גלגולו של מוטיב"</w:t>
      </w:r>
    </w:p>
    <w:p w:rsidR="00BF6ECA" w:rsidRPr="005A613B" w:rsidRDefault="003E5545" w:rsidP="00557CA6">
      <w:pPr>
        <w:bidi w:val="0"/>
        <w:ind w:left="720" w:right="720"/>
        <w:rPr>
          <w:rFonts w:asciiTheme="majorBidi" w:hAnsiTheme="majorBidi" w:cstheme="majorBidi"/>
        </w:rPr>
      </w:pPr>
      <w:r w:rsidRPr="005A613B">
        <w:rPr>
          <w:rFonts w:asciiTheme="majorBidi" w:hAnsiTheme="majorBidi" w:cstheme="majorBidi"/>
        </w:rPr>
        <w:t xml:space="preserve">Gideon </w:t>
      </w:r>
      <w:r w:rsidR="004C2E36" w:rsidRPr="005A613B">
        <w:rPr>
          <w:rFonts w:asciiTheme="majorBidi" w:hAnsiTheme="majorBidi" w:cstheme="majorBidi"/>
        </w:rPr>
        <w:t>Nevo. 2007</w:t>
      </w:r>
      <w:r w:rsidRPr="005A613B">
        <w:rPr>
          <w:rFonts w:asciiTheme="majorBidi" w:hAnsiTheme="majorBidi" w:cstheme="majorBidi"/>
        </w:rPr>
        <w:t>,</w:t>
      </w:r>
      <w:r w:rsidR="004C2E36" w:rsidRPr="005A613B">
        <w:rPr>
          <w:rFonts w:asciiTheme="majorBidi" w:hAnsiTheme="majorBidi" w:cstheme="majorBidi"/>
        </w:rPr>
        <w:t xml:space="preserve"> </w:t>
      </w:r>
      <w:r w:rsidR="005D7C2A" w:rsidRPr="005A613B">
        <w:rPr>
          <w:rFonts w:asciiTheme="majorBidi" w:hAnsiTheme="majorBidi" w:cstheme="majorBidi"/>
        </w:rPr>
        <w:t>“</w:t>
      </w:r>
      <w:r w:rsidR="004C2E36" w:rsidRPr="005A613B">
        <w:rPr>
          <w:rFonts w:asciiTheme="majorBidi" w:hAnsiTheme="majorBidi" w:cstheme="majorBidi"/>
        </w:rPr>
        <w:t xml:space="preserve">The </w:t>
      </w:r>
      <w:r w:rsidRPr="005A613B">
        <w:rPr>
          <w:rFonts w:asciiTheme="majorBidi" w:hAnsiTheme="majorBidi" w:cstheme="majorBidi"/>
        </w:rPr>
        <w:t>K</w:t>
      </w:r>
      <w:r w:rsidR="004C2E36" w:rsidRPr="005A613B">
        <w:rPr>
          <w:rFonts w:asciiTheme="majorBidi" w:hAnsiTheme="majorBidi" w:cstheme="majorBidi"/>
        </w:rPr>
        <w:t xml:space="preserve">illing of </w:t>
      </w:r>
      <w:r w:rsidRPr="005A613B">
        <w:rPr>
          <w:rFonts w:asciiTheme="majorBidi" w:hAnsiTheme="majorBidi" w:cstheme="majorBidi"/>
        </w:rPr>
        <w:t>A</w:t>
      </w:r>
      <w:r w:rsidR="004C2E36" w:rsidRPr="005A613B">
        <w:rPr>
          <w:rFonts w:asciiTheme="majorBidi" w:hAnsiTheme="majorBidi" w:cstheme="majorBidi"/>
        </w:rPr>
        <w:t xml:space="preserve">nimals in Modern Hebrew </w:t>
      </w:r>
      <w:r w:rsidRPr="005A613B">
        <w:rPr>
          <w:rFonts w:asciiTheme="majorBidi" w:hAnsiTheme="majorBidi" w:cstheme="majorBidi"/>
        </w:rPr>
        <w:t>L</w:t>
      </w:r>
      <w:r w:rsidR="004C2E36" w:rsidRPr="005A613B">
        <w:rPr>
          <w:rFonts w:asciiTheme="majorBidi" w:hAnsiTheme="majorBidi" w:cstheme="majorBidi"/>
        </w:rPr>
        <w:t xml:space="preserve">iterature: The </w:t>
      </w:r>
      <w:r w:rsidRPr="005A613B">
        <w:rPr>
          <w:rFonts w:asciiTheme="majorBidi" w:hAnsiTheme="majorBidi" w:cstheme="majorBidi"/>
        </w:rPr>
        <w:t>T</w:t>
      </w:r>
      <w:r w:rsidR="004C2E36" w:rsidRPr="005A613B">
        <w:rPr>
          <w:rFonts w:asciiTheme="majorBidi" w:hAnsiTheme="majorBidi" w:cstheme="majorBidi"/>
        </w:rPr>
        <w:t xml:space="preserve">ransformations of a </w:t>
      </w:r>
      <w:r w:rsidRPr="005A613B">
        <w:rPr>
          <w:rFonts w:asciiTheme="majorBidi" w:hAnsiTheme="majorBidi" w:cstheme="majorBidi"/>
        </w:rPr>
        <w:t>M</w:t>
      </w:r>
      <w:r w:rsidR="004C2E36" w:rsidRPr="005A613B">
        <w:rPr>
          <w:rFonts w:asciiTheme="majorBidi" w:hAnsiTheme="majorBidi" w:cstheme="majorBidi"/>
        </w:rPr>
        <w:t>otif</w:t>
      </w:r>
      <w:r w:rsidR="005D7C2A" w:rsidRPr="005A613B">
        <w:rPr>
          <w:rFonts w:asciiTheme="majorBidi" w:hAnsiTheme="majorBidi" w:cstheme="majorBidi"/>
        </w:rPr>
        <w:t>”</w:t>
      </w:r>
      <w:r w:rsidR="004C2E36" w:rsidRPr="005A613B">
        <w:rPr>
          <w:rFonts w:asciiTheme="majorBidi" w:hAnsiTheme="majorBidi" w:cstheme="majorBidi"/>
        </w:rPr>
        <w:t xml:space="preserve">, H. Hever (ed.), </w:t>
      </w:r>
      <w:r w:rsidR="004C2E36" w:rsidRPr="005A613B">
        <w:rPr>
          <w:rFonts w:asciiTheme="majorBidi" w:hAnsiTheme="majorBidi" w:cstheme="majorBidi"/>
          <w:i/>
          <w:iCs/>
        </w:rPr>
        <w:t>A Moment of Birth: Studies in Hebrew and Yiddish Literatures</w:t>
      </w:r>
      <w:r w:rsidR="004C2E36" w:rsidRPr="005A613B">
        <w:rPr>
          <w:rFonts w:asciiTheme="majorBidi" w:hAnsiTheme="majorBidi" w:cstheme="majorBidi"/>
        </w:rPr>
        <w:t xml:space="preserve"> </w:t>
      </w:r>
      <w:r w:rsidR="00170555" w:rsidRPr="005A613B">
        <w:rPr>
          <w:rFonts w:asciiTheme="majorBidi" w:hAnsiTheme="majorBidi" w:cstheme="majorBidi"/>
        </w:rPr>
        <w:t>[Hebrew]</w:t>
      </w:r>
      <w:r w:rsidR="004C2E36" w:rsidRPr="005A613B">
        <w:rPr>
          <w:rFonts w:asciiTheme="majorBidi" w:hAnsiTheme="majorBidi" w:cstheme="majorBidi"/>
        </w:rPr>
        <w:t>,</w:t>
      </w:r>
      <w:r w:rsidR="00170555" w:rsidRPr="005A613B">
        <w:rPr>
          <w:rFonts w:asciiTheme="majorBidi" w:hAnsiTheme="majorBidi" w:cstheme="majorBidi"/>
        </w:rPr>
        <w:t xml:space="preserve"> </w:t>
      </w:r>
      <w:r w:rsidR="004C2E36" w:rsidRPr="005A613B">
        <w:rPr>
          <w:rFonts w:asciiTheme="majorBidi" w:hAnsiTheme="majorBidi" w:cstheme="majorBidi"/>
        </w:rPr>
        <w:t>Jerusalem: Mossad Bialik</w:t>
      </w:r>
      <w:r w:rsidR="00170555" w:rsidRPr="005A613B">
        <w:rPr>
          <w:rFonts w:asciiTheme="majorBidi" w:hAnsiTheme="majorBidi" w:cstheme="majorBidi"/>
        </w:rPr>
        <w:t>, pp. 448-466</w:t>
      </w:r>
    </w:p>
    <w:p w:rsidR="00BF6ECA" w:rsidRPr="005A613B" w:rsidRDefault="00BF6ECA" w:rsidP="00BF6ECA">
      <w:pPr>
        <w:bidi w:val="0"/>
        <w:ind w:left="720"/>
        <w:rPr>
          <w:rFonts w:asciiTheme="majorBidi" w:hAnsiTheme="majorBidi" w:cstheme="majorBidi"/>
        </w:rPr>
      </w:pPr>
    </w:p>
    <w:p w:rsidR="003C378B" w:rsidRPr="005A613B" w:rsidRDefault="006C58D0" w:rsidP="00CD06AD">
      <w:pPr>
        <w:numPr>
          <w:ilvl w:val="0"/>
          <w:numId w:val="12"/>
        </w:numPr>
        <w:bidi w:val="0"/>
        <w:rPr>
          <w:rFonts w:asciiTheme="majorBidi" w:hAnsiTheme="majorBidi" w:cstheme="majorBidi"/>
        </w:rPr>
      </w:pPr>
      <w:r w:rsidRPr="005A613B">
        <w:rPr>
          <w:rFonts w:asciiTheme="majorBidi" w:hAnsiTheme="majorBidi" w:cstheme="majorBidi"/>
          <w:rtl/>
        </w:rPr>
        <w:t>"</w:t>
      </w:r>
      <w:r w:rsidR="003C378B" w:rsidRPr="005A613B">
        <w:rPr>
          <w:rFonts w:asciiTheme="majorBidi" w:hAnsiTheme="majorBidi" w:cstheme="majorBidi"/>
          <w:rtl/>
        </w:rPr>
        <w:t>דיוקנו של דן מירון כמבקר ספרות</w:t>
      </w:r>
      <w:r w:rsidRPr="005A613B">
        <w:rPr>
          <w:rFonts w:asciiTheme="majorBidi" w:hAnsiTheme="majorBidi" w:cstheme="majorBidi"/>
          <w:rtl/>
        </w:rPr>
        <w:t>"</w:t>
      </w:r>
    </w:p>
    <w:p w:rsidR="00BB4E5B" w:rsidRPr="005A613B" w:rsidRDefault="003C378B" w:rsidP="003C378B">
      <w:pPr>
        <w:bidi w:val="0"/>
        <w:ind w:left="720"/>
        <w:rPr>
          <w:rFonts w:asciiTheme="majorBidi" w:hAnsiTheme="majorBidi" w:cstheme="majorBidi"/>
        </w:rPr>
      </w:pPr>
      <w:r w:rsidRPr="005A613B">
        <w:rPr>
          <w:rFonts w:asciiTheme="majorBidi" w:hAnsiTheme="majorBidi" w:cstheme="majorBidi"/>
        </w:rPr>
        <w:t xml:space="preserve">Gideon </w:t>
      </w:r>
      <w:r w:rsidR="00BB4E5B" w:rsidRPr="005A613B">
        <w:rPr>
          <w:rFonts w:asciiTheme="majorBidi" w:hAnsiTheme="majorBidi" w:cstheme="majorBidi"/>
        </w:rPr>
        <w:t xml:space="preserve">Nevo. </w:t>
      </w:r>
      <w:r w:rsidR="0054259B" w:rsidRPr="005A613B">
        <w:rPr>
          <w:rFonts w:asciiTheme="majorBidi" w:hAnsiTheme="majorBidi" w:cstheme="majorBidi"/>
        </w:rPr>
        <w:t>2008</w:t>
      </w:r>
      <w:r w:rsidRPr="005A613B">
        <w:rPr>
          <w:rFonts w:asciiTheme="majorBidi" w:hAnsiTheme="majorBidi" w:cstheme="majorBidi"/>
        </w:rPr>
        <w:t>,</w:t>
      </w:r>
      <w:r w:rsidR="00BB4E5B" w:rsidRPr="005A613B">
        <w:rPr>
          <w:rFonts w:asciiTheme="majorBidi" w:hAnsiTheme="majorBidi" w:cstheme="majorBidi"/>
        </w:rPr>
        <w:t xml:space="preserve"> </w:t>
      </w:r>
      <w:r w:rsidR="005D7C2A" w:rsidRPr="005A613B">
        <w:rPr>
          <w:rFonts w:asciiTheme="majorBidi" w:hAnsiTheme="majorBidi" w:cstheme="majorBidi"/>
        </w:rPr>
        <w:t>“</w:t>
      </w:r>
      <w:r w:rsidR="001A6D7F" w:rsidRPr="005A613B">
        <w:rPr>
          <w:rFonts w:asciiTheme="majorBidi" w:hAnsiTheme="majorBidi" w:cstheme="majorBidi"/>
        </w:rPr>
        <w:t>A</w:t>
      </w:r>
      <w:r w:rsidR="00BB4E5B" w:rsidRPr="005A613B">
        <w:rPr>
          <w:rFonts w:asciiTheme="majorBidi" w:hAnsiTheme="majorBidi" w:cstheme="majorBidi"/>
        </w:rPr>
        <w:t xml:space="preserve"> </w:t>
      </w:r>
      <w:r w:rsidR="006C58D0" w:rsidRPr="005A613B">
        <w:rPr>
          <w:rFonts w:asciiTheme="majorBidi" w:hAnsiTheme="majorBidi" w:cstheme="majorBidi"/>
        </w:rPr>
        <w:t>P</w:t>
      </w:r>
      <w:r w:rsidR="00BB4E5B" w:rsidRPr="005A613B">
        <w:rPr>
          <w:rFonts w:asciiTheme="majorBidi" w:hAnsiTheme="majorBidi" w:cstheme="majorBidi"/>
        </w:rPr>
        <w:t xml:space="preserve">ortrait of Dan Miron as a </w:t>
      </w:r>
      <w:r w:rsidR="006C58D0" w:rsidRPr="005A613B">
        <w:rPr>
          <w:rFonts w:asciiTheme="majorBidi" w:hAnsiTheme="majorBidi" w:cstheme="majorBidi"/>
        </w:rPr>
        <w:t>L</w:t>
      </w:r>
      <w:r w:rsidR="00BB4E5B" w:rsidRPr="005A613B">
        <w:rPr>
          <w:rFonts w:asciiTheme="majorBidi" w:hAnsiTheme="majorBidi" w:cstheme="majorBidi"/>
        </w:rPr>
        <w:t xml:space="preserve">iterary </w:t>
      </w:r>
      <w:r w:rsidR="006C58D0" w:rsidRPr="005A613B">
        <w:rPr>
          <w:rFonts w:asciiTheme="majorBidi" w:hAnsiTheme="majorBidi" w:cstheme="majorBidi"/>
        </w:rPr>
        <w:t>C</w:t>
      </w:r>
      <w:r w:rsidR="00BB4E5B" w:rsidRPr="005A613B">
        <w:rPr>
          <w:rFonts w:asciiTheme="majorBidi" w:hAnsiTheme="majorBidi" w:cstheme="majorBidi"/>
        </w:rPr>
        <w:t>ritic</w:t>
      </w:r>
      <w:r w:rsidR="005D7C2A" w:rsidRPr="005A613B">
        <w:rPr>
          <w:rFonts w:asciiTheme="majorBidi" w:hAnsiTheme="majorBidi" w:cstheme="majorBidi"/>
        </w:rPr>
        <w:t>”</w:t>
      </w:r>
      <w:r w:rsidR="001D179D" w:rsidRPr="005A613B">
        <w:rPr>
          <w:rFonts w:asciiTheme="majorBidi" w:hAnsiTheme="majorBidi" w:cstheme="majorBidi"/>
        </w:rPr>
        <w:t>,</w:t>
      </w:r>
      <w:r w:rsidR="00BB4E5B" w:rsidRPr="005A613B">
        <w:rPr>
          <w:rFonts w:asciiTheme="majorBidi" w:hAnsiTheme="majorBidi" w:cstheme="majorBidi"/>
        </w:rPr>
        <w:t xml:space="preserve"> </w:t>
      </w:r>
      <w:r w:rsidR="004803AF" w:rsidRPr="005A613B">
        <w:rPr>
          <w:rFonts w:asciiTheme="majorBidi" w:hAnsiTheme="majorBidi" w:cstheme="majorBidi"/>
        </w:rPr>
        <w:t>G</w:t>
      </w:r>
      <w:r w:rsidR="000F56AD" w:rsidRPr="005A613B">
        <w:rPr>
          <w:rFonts w:asciiTheme="majorBidi" w:hAnsiTheme="majorBidi" w:cstheme="majorBidi"/>
        </w:rPr>
        <w:t>.</w:t>
      </w:r>
      <w:r w:rsidR="004803AF" w:rsidRPr="005A613B">
        <w:rPr>
          <w:rFonts w:asciiTheme="majorBidi" w:hAnsiTheme="majorBidi" w:cstheme="majorBidi"/>
        </w:rPr>
        <w:t xml:space="preserve"> Nevo</w:t>
      </w:r>
      <w:r w:rsidR="006E32DE" w:rsidRPr="005A613B">
        <w:rPr>
          <w:rFonts w:asciiTheme="majorBidi" w:hAnsiTheme="majorBidi" w:cstheme="majorBidi"/>
        </w:rPr>
        <w:t>,</w:t>
      </w:r>
      <w:r w:rsidR="00BB4E5B" w:rsidRPr="005A613B">
        <w:rPr>
          <w:rFonts w:asciiTheme="majorBidi" w:hAnsiTheme="majorBidi" w:cstheme="majorBidi"/>
        </w:rPr>
        <w:t xml:space="preserve"> M</w:t>
      </w:r>
      <w:r w:rsidR="000F56AD" w:rsidRPr="005A613B">
        <w:rPr>
          <w:rFonts w:asciiTheme="majorBidi" w:hAnsiTheme="majorBidi" w:cstheme="majorBidi"/>
        </w:rPr>
        <w:t>.</w:t>
      </w:r>
      <w:r w:rsidR="00BB4E5B" w:rsidRPr="005A613B">
        <w:rPr>
          <w:rFonts w:asciiTheme="majorBidi" w:hAnsiTheme="majorBidi" w:cstheme="majorBidi"/>
        </w:rPr>
        <w:t xml:space="preserve"> Arbell</w:t>
      </w:r>
      <w:r w:rsidR="0079422B" w:rsidRPr="005A613B">
        <w:rPr>
          <w:rFonts w:asciiTheme="majorBidi" w:hAnsiTheme="majorBidi" w:cstheme="majorBidi"/>
        </w:rPr>
        <w:t xml:space="preserve"> &amp;</w:t>
      </w:r>
      <w:r w:rsidR="00BB4E5B" w:rsidRPr="005A613B">
        <w:rPr>
          <w:rFonts w:asciiTheme="majorBidi" w:hAnsiTheme="majorBidi" w:cstheme="majorBidi"/>
        </w:rPr>
        <w:t xml:space="preserve"> M</w:t>
      </w:r>
      <w:r w:rsidR="000F56AD" w:rsidRPr="005A613B">
        <w:rPr>
          <w:rFonts w:asciiTheme="majorBidi" w:hAnsiTheme="majorBidi" w:cstheme="majorBidi"/>
        </w:rPr>
        <w:t>.</w:t>
      </w:r>
      <w:r w:rsidR="00BB4E5B" w:rsidRPr="005A613B">
        <w:rPr>
          <w:rFonts w:asciiTheme="majorBidi" w:hAnsiTheme="majorBidi" w:cstheme="majorBidi"/>
        </w:rPr>
        <w:t xml:space="preserve"> Gluzman, (eds.),</w:t>
      </w:r>
      <w:r w:rsidR="00314A9F" w:rsidRPr="005A613B">
        <w:rPr>
          <w:rFonts w:asciiTheme="majorBidi" w:hAnsiTheme="majorBidi" w:cstheme="majorBidi"/>
        </w:rPr>
        <w:t xml:space="preserve"> </w:t>
      </w:r>
      <w:r w:rsidR="00314A9F" w:rsidRPr="005A613B">
        <w:rPr>
          <w:rFonts w:asciiTheme="majorBidi" w:hAnsiTheme="majorBidi" w:cstheme="majorBidi"/>
          <w:i/>
          <w:iCs/>
        </w:rPr>
        <w:t xml:space="preserve">Times of Change: Jewish Literatures in the Modern Era: </w:t>
      </w:r>
      <w:r w:rsidR="004803AF" w:rsidRPr="005A613B">
        <w:rPr>
          <w:rFonts w:asciiTheme="majorBidi" w:hAnsiTheme="majorBidi" w:cstheme="majorBidi"/>
          <w:i/>
          <w:iCs/>
        </w:rPr>
        <w:t>Essays in Honor of Dan Miron</w:t>
      </w:r>
      <w:r w:rsidR="0079422B" w:rsidRPr="005A613B">
        <w:rPr>
          <w:rFonts w:asciiTheme="majorBidi" w:hAnsiTheme="majorBidi" w:cstheme="majorBidi"/>
          <w:i/>
          <w:iCs/>
        </w:rPr>
        <w:t xml:space="preserve"> </w:t>
      </w:r>
      <w:r w:rsidR="006C58D0" w:rsidRPr="005A613B">
        <w:rPr>
          <w:rFonts w:asciiTheme="majorBidi" w:hAnsiTheme="majorBidi" w:cstheme="majorBidi"/>
        </w:rPr>
        <w:t>[Hebrew]</w:t>
      </w:r>
      <w:r w:rsidR="001D179D" w:rsidRPr="005A613B">
        <w:rPr>
          <w:rFonts w:asciiTheme="majorBidi" w:hAnsiTheme="majorBidi" w:cstheme="majorBidi"/>
        </w:rPr>
        <w:t>,</w:t>
      </w:r>
      <w:r w:rsidR="00BB4E5B" w:rsidRPr="005A613B">
        <w:rPr>
          <w:rFonts w:asciiTheme="majorBidi" w:hAnsiTheme="majorBidi" w:cstheme="majorBidi"/>
        </w:rPr>
        <w:t xml:space="preserve"> </w:t>
      </w:r>
      <w:r w:rsidR="008731EE" w:rsidRPr="005A613B">
        <w:rPr>
          <w:rFonts w:asciiTheme="majorBidi" w:hAnsiTheme="majorBidi" w:cstheme="majorBidi"/>
        </w:rPr>
        <w:t>Sede-Boker</w:t>
      </w:r>
      <w:r w:rsidR="0079422B" w:rsidRPr="005A613B">
        <w:rPr>
          <w:rFonts w:asciiTheme="majorBidi" w:hAnsiTheme="majorBidi" w:cstheme="majorBidi"/>
        </w:rPr>
        <w:t xml:space="preserve">: </w:t>
      </w:r>
      <w:r w:rsidR="00BB4E5B" w:rsidRPr="005A613B">
        <w:rPr>
          <w:rFonts w:asciiTheme="majorBidi" w:hAnsiTheme="majorBidi" w:cstheme="majorBidi"/>
        </w:rPr>
        <w:t>Th</w:t>
      </w:r>
      <w:r w:rsidR="001D179D" w:rsidRPr="005A613B">
        <w:rPr>
          <w:rFonts w:asciiTheme="majorBidi" w:hAnsiTheme="majorBidi" w:cstheme="majorBidi"/>
        </w:rPr>
        <w:t>e Ben-Gurion Research Institute</w:t>
      </w:r>
      <w:r w:rsidR="006C58D0" w:rsidRPr="005A613B">
        <w:rPr>
          <w:rFonts w:asciiTheme="majorBidi" w:hAnsiTheme="majorBidi" w:cstheme="majorBidi"/>
        </w:rPr>
        <w:t>, pp. 7-24</w:t>
      </w:r>
    </w:p>
    <w:p w:rsidR="00BF6ECA" w:rsidRPr="005A613B" w:rsidRDefault="00BF6ECA" w:rsidP="00BF6ECA">
      <w:pPr>
        <w:bidi w:val="0"/>
        <w:ind w:left="720"/>
        <w:rPr>
          <w:rFonts w:asciiTheme="majorBidi" w:hAnsiTheme="majorBidi" w:cstheme="majorBidi"/>
        </w:rPr>
      </w:pPr>
    </w:p>
    <w:p w:rsidR="00F96A57" w:rsidRPr="005A613B" w:rsidRDefault="00F96A57" w:rsidP="00BF6ECA">
      <w:pPr>
        <w:numPr>
          <w:ilvl w:val="0"/>
          <w:numId w:val="12"/>
        </w:numPr>
        <w:bidi w:val="0"/>
        <w:rPr>
          <w:rFonts w:asciiTheme="majorBidi" w:hAnsiTheme="majorBidi" w:cstheme="majorBidi"/>
        </w:rPr>
      </w:pPr>
      <w:r w:rsidRPr="005A613B">
        <w:rPr>
          <w:rFonts w:asciiTheme="majorBidi" w:hAnsiTheme="majorBidi" w:cstheme="majorBidi"/>
          <w:rtl/>
        </w:rPr>
        <w:t>"הומור יהודית במחלצות עבריות: על 'ממבחן הצבא' לשלום עליכם בתרגום י. ד. ברקוביץ"</w:t>
      </w:r>
    </w:p>
    <w:p w:rsidR="00BF6ECA" w:rsidRPr="005A613B" w:rsidRDefault="00FD6D3B" w:rsidP="00F96A57">
      <w:pPr>
        <w:bidi w:val="0"/>
        <w:ind w:left="720"/>
        <w:rPr>
          <w:rFonts w:asciiTheme="majorBidi" w:hAnsiTheme="majorBidi" w:cstheme="majorBidi"/>
        </w:rPr>
      </w:pPr>
      <w:r w:rsidRPr="005A613B">
        <w:rPr>
          <w:rFonts w:asciiTheme="majorBidi" w:hAnsiTheme="majorBidi" w:cstheme="majorBidi"/>
        </w:rPr>
        <w:t xml:space="preserve">Gideon </w:t>
      </w:r>
      <w:r w:rsidR="00BF6ECA" w:rsidRPr="005A613B">
        <w:rPr>
          <w:rFonts w:asciiTheme="majorBidi" w:hAnsiTheme="majorBidi" w:cstheme="majorBidi"/>
        </w:rPr>
        <w:t>Nevo. 2009</w:t>
      </w:r>
      <w:r w:rsidRPr="005A613B">
        <w:rPr>
          <w:rFonts w:asciiTheme="majorBidi" w:hAnsiTheme="majorBidi" w:cstheme="majorBidi"/>
        </w:rPr>
        <w:t>,</w:t>
      </w:r>
      <w:r w:rsidR="00BF6ECA" w:rsidRPr="005A613B">
        <w:rPr>
          <w:rFonts w:asciiTheme="majorBidi" w:hAnsiTheme="majorBidi" w:cstheme="majorBidi"/>
        </w:rPr>
        <w:t xml:space="preserve"> </w:t>
      </w:r>
      <w:r w:rsidR="005D7C2A" w:rsidRPr="005A613B">
        <w:rPr>
          <w:rFonts w:asciiTheme="majorBidi" w:hAnsiTheme="majorBidi" w:cstheme="majorBidi"/>
        </w:rPr>
        <w:t>“</w:t>
      </w:r>
      <w:r w:rsidR="00BF6ECA" w:rsidRPr="005A613B">
        <w:rPr>
          <w:rFonts w:asciiTheme="majorBidi" w:hAnsiTheme="majorBidi" w:cstheme="majorBidi"/>
        </w:rPr>
        <w:t xml:space="preserve">Jewish </w:t>
      </w:r>
      <w:r w:rsidRPr="005A613B">
        <w:rPr>
          <w:rFonts w:asciiTheme="majorBidi" w:hAnsiTheme="majorBidi" w:cstheme="majorBidi"/>
        </w:rPr>
        <w:t>H</w:t>
      </w:r>
      <w:r w:rsidR="00BF6ECA" w:rsidRPr="005A613B">
        <w:rPr>
          <w:rFonts w:asciiTheme="majorBidi" w:hAnsiTheme="majorBidi" w:cstheme="majorBidi"/>
        </w:rPr>
        <w:t xml:space="preserve">umor in Hebrew </w:t>
      </w:r>
      <w:r w:rsidRPr="005A613B">
        <w:rPr>
          <w:rFonts w:asciiTheme="majorBidi" w:hAnsiTheme="majorBidi" w:cstheme="majorBidi"/>
        </w:rPr>
        <w:t>G</w:t>
      </w:r>
      <w:r w:rsidR="00BF6ECA" w:rsidRPr="005A613B">
        <w:rPr>
          <w:rFonts w:asciiTheme="majorBidi" w:hAnsiTheme="majorBidi" w:cstheme="majorBidi"/>
        </w:rPr>
        <w:t xml:space="preserve">arb: On </w:t>
      </w:r>
      <w:r w:rsidR="005D7C2A" w:rsidRPr="005A613B">
        <w:rPr>
          <w:rFonts w:asciiTheme="majorBidi" w:hAnsiTheme="majorBidi" w:cstheme="majorBidi"/>
        </w:rPr>
        <w:t>‘</w:t>
      </w:r>
      <w:r w:rsidR="00BF6ECA" w:rsidRPr="005A613B">
        <w:rPr>
          <w:rFonts w:asciiTheme="majorBidi" w:hAnsiTheme="majorBidi" w:cstheme="majorBidi"/>
        </w:rPr>
        <w:t>Back from the Draf</w:t>
      </w:r>
      <w:r w:rsidRPr="005A613B">
        <w:rPr>
          <w:rFonts w:asciiTheme="majorBidi" w:hAnsiTheme="majorBidi" w:cstheme="majorBidi"/>
        </w:rPr>
        <w:t>t</w:t>
      </w:r>
      <w:r w:rsidR="005D7C2A" w:rsidRPr="005A613B">
        <w:rPr>
          <w:rFonts w:asciiTheme="majorBidi" w:hAnsiTheme="majorBidi" w:cstheme="majorBidi"/>
        </w:rPr>
        <w:t>’</w:t>
      </w:r>
      <w:r w:rsidR="00BF6ECA" w:rsidRPr="005A613B">
        <w:rPr>
          <w:rFonts w:asciiTheme="majorBidi" w:hAnsiTheme="majorBidi" w:cstheme="majorBidi"/>
        </w:rPr>
        <w:t xml:space="preserve"> by Sholem Aleichem in Y. D. Berkovic’s </w:t>
      </w:r>
      <w:r w:rsidRPr="005A613B">
        <w:rPr>
          <w:rFonts w:asciiTheme="majorBidi" w:hAnsiTheme="majorBidi" w:cstheme="majorBidi"/>
        </w:rPr>
        <w:t>T</w:t>
      </w:r>
      <w:r w:rsidR="00BF6ECA" w:rsidRPr="005A613B">
        <w:rPr>
          <w:rFonts w:asciiTheme="majorBidi" w:hAnsiTheme="majorBidi" w:cstheme="majorBidi"/>
        </w:rPr>
        <w:t>ranslation</w:t>
      </w:r>
      <w:r w:rsidR="005D7C2A" w:rsidRPr="005A613B">
        <w:rPr>
          <w:rFonts w:asciiTheme="majorBidi" w:hAnsiTheme="majorBidi" w:cstheme="majorBidi"/>
        </w:rPr>
        <w:t>”</w:t>
      </w:r>
      <w:r w:rsidR="00BF6ECA" w:rsidRPr="005A613B">
        <w:rPr>
          <w:rFonts w:asciiTheme="majorBidi" w:hAnsiTheme="majorBidi" w:cstheme="majorBidi"/>
        </w:rPr>
        <w:t>, A</w:t>
      </w:r>
      <w:r w:rsidR="000F56AD" w:rsidRPr="005A613B">
        <w:rPr>
          <w:rFonts w:asciiTheme="majorBidi" w:hAnsiTheme="majorBidi" w:cstheme="majorBidi"/>
        </w:rPr>
        <w:t>.</w:t>
      </w:r>
      <w:r w:rsidR="00BF6ECA" w:rsidRPr="005A613B">
        <w:rPr>
          <w:rFonts w:asciiTheme="majorBidi" w:hAnsiTheme="majorBidi" w:cstheme="majorBidi"/>
        </w:rPr>
        <w:t xml:space="preserve"> Lipsker and R</w:t>
      </w:r>
      <w:r w:rsidR="000F56AD" w:rsidRPr="005A613B">
        <w:rPr>
          <w:rFonts w:asciiTheme="majorBidi" w:hAnsiTheme="majorBidi" w:cstheme="majorBidi"/>
        </w:rPr>
        <w:t>.</w:t>
      </w:r>
      <w:r w:rsidR="00BF6ECA" w:rsidRPr="005A613B">
        <w:rPr>
          <w:rFonts w:asciiTheme="majorBidi" w:hAnsiTheme="majorBidi" w:cstheme="majorBidi"/>
        </w:rPr>
        <w:t xml:space="preserve"> Kushelevsky (eds.), </w:t>
      </w:r>
      <w:r w:rsidR="00BF6ECA" w:rsidRPr="005A613B">
        <w:rPr>
          <w:rFonts w:asciiTheme="majorBidi" w:hAnsiTheme="majorBidi" w:cstheme="majorBidi"/>
          <w:i/>
          <w:iCs/>
        </w:rPr>
        <w:t>Ma'aseh Sippur: Studies in Jewish Narrative</w:t>
      </w:r>
      <w:r w:rsidR="00BF6ECA" w:rsidRPr="005A613B">
        <w:rPr>
          <w:rFonts w:asciiTheme="majorBidi" w:hAnsiTheme="majorBidi" w:cstheme="majorBidi"/>
        </w:rPr>
        <w:t xml:space="preserve">, vol. 2 </w:t>
      </w:r>
      <w:r w:rsidR="000F56AD" w:rsidRPr="005A613B">
        <w:rPr>
          <w:rFonts w:asciiTheme="majorBidi" w:hAnsiTheme="majorBidi" w:cstheme="majorBidi"/>
        </w:rPr>
        <w:t>[Hebrew]</w:t>
      </w:r>
      <w:r w:rsidR="00BF6ECA" w:rsidRPr="005A613B">
        <w:rPr>
          <w:rFonts w:asciiTheme="majorBidi" w:hAnsiTheme="majorBidi" w:cstheme="majorBidi"/>
        </w:rPr>
        <w:t>, Ramat Gan: Bar-Ilan University Press</w:t>
      </w:r>
      <w:r w:rsidR="000F56AD" w:rsidRPr="005A613B">
        <w:rPr>
          <w:rFonts w:asciiTheme="majorBidi" w:hAnsiTheme="majorBidi" w:cstheme="majorBidi"/>
        </w:rPr>
        <w:t>, pp. 241-278</w:t>
      </w:r>
    </w:p>
    <w:p w:rsidR="00BF6ECA" w:rsidRPr="005A613B" w:rsidRDefault="00BF6ECA" w:rsidP="00BF6ECA">
      <w:pPr>
        <w:bidi w:val="0"/>
        <w:ind w:left="720"/>
        <w:rPr>
          <w:rFonts w:asciiTheme="majorBidi" w:hAnsiTheme="majorBidi" w:cstheme="majorBidi"/>
        </w:rPr>
      </w:pPr>
    </w:p>
    <w:p w:rsidR="00BB4E5B" w:rsidRPr="005A613B" w:rsidRDefault="004C2E36" w:rsidP="00CD06AD">
      <w:pPr>
        <w:numPr>
          <w:ilvl w:val="0"/>
          <w:numId w:val="12"/>
        </w:numPr>
        <w:bidi w:val="0"/>
        <w:rPr>
          <w:rFonts w:asciiTheme="majorBidi" w:hAnsiTheme="majorBidi" w:cstheme="majorBidi"/>
        </w:rPr>
      </w:pPr>
      <w:r w:rsidRPr="005A613B">
        <w:rPr>
          <w:rFonts w:asciiTheme="majorBidi" w:hAnsiTheme="majorBidi" w:cstheme="majorBidi"/>
        </w:rPr>
        <w:t xml:space="preserve">Gideon Nevo. 2010, </w:t>
      </w:r>
      <w:r w:rsidR="002635D8" w:rsidRPr="005A613B">
        <w:rPr>
          <w:rFonts w:asciiTheme="majorBidi" w:hAnsiTheme="majorBidi" w:cstheme="majorBidi"/>
        </w:rPr>
        <w:t>“</w:t>
      </w:r>
      <w:r w:rsidRPr="005A613B">
        <w:rPr>
          <w:rFonts w:asciiTheme="majorBidi" w:hAnsiTheme="majorBidi" w:cstheme="majorBidi"/>
        </w:rPr>
        <w:t>Eternal Jews and Dead Dogs: The Diasporic Other in Natan Alterman’s Journalistic Poetry</w:t>
      </w:r>
      <w:r w:rsidR="002635D8" w:rsidRPr="005A613B">
        <w:rPr>
          <w:rFonts w:asciiTheme="majorBidi" w:hAnsiTheme="majorBidi" w:cstheme="majorBidi"/>
        </w:rPr>
        <w:t>”</w:t>
      </w:r>
      <w:r w:rsidRPr="005A613B">
        <w:rPr>
          <w:rFonts w:asciiTheme="majorBidi" w:hAnsiTheme="majorBidi" w:cstheme="majorBidi"/>
        </w:rPr>
        <w:t xml:space="preserve">, S. Jellen, M. Kramer &amp; S. Lerner (eds.), </w:t>
      </w:r>
      <w:r w:rsidRPr="005A613B">
        <w:rPr>
          <w:rFonts w:asciiTheme="majorBidi" w:hAnsiTheme="majorBidi" w:cstheme="majorBidi"/>
          <w:i/>
          <w:iCs/>
        </w:rPr>
        <w:t>Modern Jewish Literatures: Intersections and Boundaries</w:t>
      </w:r>
      <w:r w:rsidRPr="005A613B">
        <w:rPr>
          <w:rFonts w:asciiTheme="majorBidi" w:hAnsiTheme="majorBidi" w:cstheme="majorBidi"/>
        </w:rPr>
        <w:t>, Philadelphia: The University of Pennsylvania Press, pp. 237-262</w:t>
      </w:r>
    </w:p>
    <w:p w:rsidR="00BB4E5B" w:rsidRPr="005A613B" w:rsidRDefault="00BB4E5B" w:rsidP="00CD06AD">
      <w:pPr>
        <w:bidi w:val="0"/>
        <w:rPr>
          <w:rFonts w:asciiTheme="majorBidi" w:hAnsiTheme="majorBidi" w:cstheme="majorBidi"/>
        </w:rPr>
      </w:pPr>
    </w:p>
    <w:p w:rsidR="00BB4E5B" w:rsidRPr="005A613B" w:rsidRDefault="00BB4E5B" w:rsidP="00CD06AD">
      <w:pPr>
        <w:bidi w:val="0"/>
        <w:rPr>
          <w:rFonts w:asciiTheme="majorBidi" w:hAnsiTheme="majorBidi" w:cstheme="majorBidi"/>
          <w:u w:val="single"/>
        </w:rPr>
      </w:pPr>
      <w:r w:rsidRPr="005A613B">
        <w:rPr>
          <w:rFonts w:asciiTheme="majorBidi" w:hAnsiTheme="majorBidi" w:cstheme="majorBidi"/>
        </w:rPr>
        <w:t xml:space="preserve">(d)  </w:t>
      </w:r>
      <w:r w:rsidRPr="005A613B">
        <w:rPr>
          <w:rFonts w:asciiTheme="majorBidi" w:hAnsiTheme="majorBidi" w:cstheme="majorBidi"/>
          <w:u w:val="single"/>
        </w:rPr>
        <w:t>Refereed articles in scientific journals</w:t>
      </w:r>
    </w:p>
    <w:p w:rsidR="008566DE" w:rsidRPr="005A613B" w:rsidRDefault="008566DE" w:rsidP="008566DE">
      <w:pPr>
        <w:numPr>
          <w:ilvl w:val="0"/>
          <w:numId w:val="6"/>
        </w:numPr>
        <w:bidi w:val="0"/>
        <w:ind w:right="0"/>
        <w:rPr>
          <w:rFonts w:asciiTheme="majorBidi" w:hAnsiTheme="majorBidi" w:cstheme="majorBidi"/>
        </w:rPr>
      </w:pPr>
      <w:r w:rsidRPr="005A613B">
        <w:rPr>
          <w:rFonts w:asciiTheme="majorBidi" w:hAnsiTheme="majorBidi" w:cstheme="majorBidi"/>
          <w:rtl/>
        </w:rPr>
        <w:t>"כמה הרהורים על הטבע ביצירתו של אברמוביץ על פי 'ספר הבהמות' ו'מספר הזכרונות'"</w:t>
      </w:r>
    </w:p>
    <w:p w:rsidR="008566DE" w:rsidRPr="005A613B" w:rsidRDefault="008566DE" w:rsidP="008566DE">
      <w:pPr>
        <w:bidi w:val="0"/>
        <w:ind w:left="720" w:right="720"/>
        <w:rPr>
          <w:rFonts w:asciiTheme="majorBidi" w:hAnsiTheme="majorBidi" w:cstheme="majorBidi"/>
        </w:rPr>
      </w:pPr>
      <w:r w:rsidRPr="005A613B">
        <w:rPr>
          <w:rFonts w:asciiTheme="majorBidi" w:hAnsiTheme="majorBidi" w:cstheme="majorBidi"/>
        </w:rPr>
        <w:t xml:space="preserve">Gideon Nevo. 2001, </w:t>
      </w:r>
      <w:r w:rsidR="002635D8" w:rsidRPr="005A613B">
        <w:rPr>
          <w:rFonts w:asciiTheme="majorBidi" w:hAnsiTheme="majorBidi" w:cstheme="majorBidi"/>
        </w:rPr>
        <w:t>“</w:t>
      </w:r>
      <w:r w:rsidRPr="005A613B">
        <w:rPr>
          <w:rFonts w:asciiTheme="majorBidi" w:hAnsiTheme="majorBidi" w:cstheme="majorBidi"/>
        </w:rPr>
        <w:t>The Conception of Nature in Mendele Mocher Sphorim According to ‘The Book of Cattle’ and ‘From the Book of Memories’</w:t>
      </w:r>
      <w:r w:rsidR="002635D8" w:rsidRPr="005A613B">
        <w:rPr>
          <w:rFonts w:asciiTheme="majorBidi" w:hAnsiTheme="majorBidi" w:cstheme="majorBidi"/>
        </w:rPr>
        <w:t>”</w:t>
      </w:r>
      <w:r w:rsidRPr="005A613B">
        <w:rPr>
          <w:rFonts w:asciiTheme="majorBidi" w:hAnsiTheme="majorBidi" w:cstheme="majorBidi"/>
        </w:rPr>
        <w:t xml:space="preserve"> [Hebrew], </w:t>
      </w:r>
      <w:r w:rsidRPr="005A613B">
        <w:rPr>
          <w:rFonts w:asciiTheme="majorBidi" w:hAnsiTheme="majorBidi" w:cstheme="majorBidi"/>
          <w:i/>
          <w:iCs/>
        </w:rPr>
        <w:t>Jerusalem Studies in Hebrew Literature</w:t>
      </w:r>
      <w:r w:rsidRPr="005A613B">
        <w:rPr>
          <w:rFonts w:asciiTheme="majorBidi" w:hAnsiTheme="majorBidi" w:cstheme="majorBidi"/>
        </w:rPr>
        <w:t>, 18, 163-185</w:t>
      </w:r>
    </w:p>
    <w:p w:rsidR="00612CE5" w:rsidRPr="005A613B" w:rsidRDefault="00612CE5" w:rsidP="00612CE5">
      <w:pPr>
        <w:bidi w:val="0"/>
        <w:ind w:left="720" w:right="720"/>
        <w:rPr>
          <w:rFonts w:asciiTheme="majorBidi" w:hAnsiTheme="majorBidi" w:cstheme="majorBidi"/>
        </w:rPr>
      </w:pPr>
    </w:p>
    <w:p w:rsidR="008566DE" w:rsidRPr="005A613B" w:rsidRDefault="008566DE" w:rsidP="008566DE">
      <w:pPr>
        <w:numPr>
          <w:ilvl w:val="0"/>
          <w:numId w:val="6"/>
        </w:numPr>
        <w:bidi w:val="0"/>
        <w:ind w:right="0"/>
        <w:rPr>
          <w:rFonts w:asciiTheme="majorBidi" w:hAnsiTheme="majorBidi" w:cstheme="majorBidi"/>
        </w:rPr>
      </w:pPr>
      <w:r w:rsidRPr="005A613B">
        <w:rPr>
          <w:rFonts w:asciiTheme="majorBidi" w:hAnsiTheme="majorBidi" w:cstheme="majorBidi"/>
          <w:rtl/>
        </w:rPr>
        <w:t>"טקסט, פרשנות, מרחב: קריאה ב'בגנים' של גנסין"</w:t>
      </w:r>
    </w:p>
    <w:p w:rsidR="008566DE" w:rsidRPr="005A613B" w:rsidRDefault="008566DE" w:rsidP="008566DE">
      <w:pPr>
        <w:bidi w:val="0"/>
        <w:ind w:left="720" w:right="720"/>
        <w:rPr>
          <w:rFonts w:asciiTheme="majorBidi" w:hAnsiTheme="majorBidi" w:cstheme="majorBidi"/>
        </w:rPr>
      </w:pPr>
      <w:r w:rsidRPr="005A613B">
        <w:rPr>
          <w:rFonts w:asciiTheme="majorBidi" w:hAnsiTheme="majorBidi" w:cstheme="majorBidi"/>
        </w:rPr>
        <w:t>Gideon Nevo. 2003,</w:t>
      </w:r>
      <w:r w:rsidRPr="005A613B">
        <w:rPr>
          <w:rFonts w:asciiTheme="majorBidi" w:hAnsiTheme="majorBidi" w:cstheme="majorBidi"/>
          <w:i/>
          <w:iCs/>
        </w:rPr>
        <w:t xml:space="preserve"> </w:t>
      </w:r>
      <w:r w:rsidR="0082326C" w:rsidRPr="005A613B">
        <w:rPr>
          <w:rFonts w:asciiTheme="majorBidi" w:hAnsiTheme="majorBidi" w:cstheme="majorBidi"/>
        </w:rPr>
        <w:t>“</w:t>
      </w:r>
      <w:r w:rsidRPr="005A613B">
        <w:rPr>
          <w:rFonts w:asciiTheme="majorBidi" w:hAnsiTheme="majorBidi" w:cstheme="majorBidi"/>
        </w:rPr>
        <w:t xml:space="preserve">Text, Interpretation, Space: A </w:t>
      </w:r>
      <w:r w:rsidR="00612CE5" w:rsidRPr="005A613B">
        <w:rPr>
          <w:rFonts w:asciiTheme="majorBidi" w:hAnsiTheme="majorBidi" w:cstheme="majorBidi"/>
        </w:rPr>
        <w:t>R</w:t>
      </w:r>
      <w:r w:rsidRPr="005A613B">
        <w:rPr>
          <w:rFonts w:asciiTheme="majorBidi" w:hAnsiTheme="majorBidi" w:cstheme="majorBidi"/>
        </w:rPr>
        <w:t xml:space="preserve">eading of Gnessin’s </w:t>
      </w:r>
      <w:r w:rsidR="0082326C" w:rsidRPr="005A613B">
        <w:rPr>
          <w:rFonts w:asciiTheme="majorBidi" w:hAnsiTheme="majorBidi" w:cstheme="majorBidi"/>
        </w:rPr>
        <w:t>‘</w:t>
      </w:r>
      <w:r w:rsidRPr="005A613B">
        <w:rPr>
          <w:rFonts w:asciiTheme="majorBidi" w:hAnsiTheme="majorBidi" w:cstheme="majorBidi"/>
        </w:rPr>
        <w:t>In The Countr</w:t>
      </w:r>
      <w:r w:rsidR="0082326C" w:rsidRPr="005A613B">
        <w:rPr>
          <w:rFonts w:asciiTheme="majorBidi" w:hAnsiTheme="majorBidi" w:cstheme="majorBidi"/>
        </w:rPr>
        <w:t>y’</w:t>
      </w:r>
      <w:r w:rsidRPr="005A613B">
        <w:rPr>
          <w:rFonts w:asciiTheme="majorBidi" w:hAnsiTheme="majorBidi" w:cstheme="majorBidi"/>
        </w:rPr>
        <w:t xml:space="preserve"> (</w:t>
      </w:r>
      <w:r w:rsidR="0082326C" w:rsidRPr="005A613B">
        <w:rPr>
          <w:rFonts w:asciiTheme="majorBidi" w:hAnsiTheme="majorBidi" w:cstheme="majorBidi"/>
        </w:rPr>
        <w:t>‘</w:t>
      </w:r>
      <w:r w:rsidRPr="005A613B">
        <w:rPr>
          <w:rFonts w:asciiTheme="majorBidi" w:hAnsiTheme="majorBidi" w:cstheme="majorBidi"/>
        </w:rPr>
        <w:t>Baganim</w:t>
      </w:r>
      <w:r w:rsidR="0082326C" w:rsidRPr="005A613B">
        <w:rPr>
          <w:rFonts w:asciiTheme="majorBidi" w:hAnsiTheme="majorBidi" w:cstheme="majorBidi"/>
        </w:rPr>
        <w:t>’</w:t>
      </w:r>
      <w:r w:rsidRPr="005A613B">
        <w:rPr>
          <w:rFonts w:asciiTheme="majorBidi" w:hAnsiTheme="majorBidi" w:cstheme="majorBidi"/>
        </w:rPr>
        <w:t>)</w:t>
      </w:r>
      <w:r w:rsidR="0082326C" w:rsidRPr="005A613B">
        <w:rPr>
          <w:rFonts w:asciiTheme="majorBidi" w:hAnsiTheme="majorBidi" w:cstheme="majorBidi"/>
        </w:rPr>
        <w:t>”</w:t>
      </w:r>
      <w:r w:rsidRPr="005A613B">
        <w:rPr>
          <w:rFonts w:asciiTheme="majorBidi" w:hAnsiTheme="majorBidi" w:cstheme="majorBidi"/>
        </w:rPr>
        <w:t xml:space="preserve"> [Hebrew], </w:t>
      </w:r>
      <w:r w:rsidRPr="005A613B">
        <w:rPr>
          <w:rFonts w:asciiTheme="majorBidi" w:hAnsiTheme="majorBidi" w:cstheme="majorBidi"/>
          <w:i/>
          <w:iCs/>
        </w:rPr>
        <w:t>Jerusalem Studies in Hebrew Literature</w:t>
      </w:r>
      <w:r w:rsidRPr="005A613B">
        <w:rPr>
          <w:rFonts w:asciiTheme="majorBidi" w:hAnsiTheme="majorBidi" w:cstheme="majorBidi"/>
        </w:rPr>
        <w:t>, 19, 143-166</w:t>
      </w:r>
    </w:p>
    <w:p w:rsidR="00612CE5" w:rsidRPr="005A613B" w:rsidRDefault="00612CE5" w:rsidP="00612CE5">
      <w:pPr>
        <w:bidi w:val="0"/>
        <w:ind w:left="720" w:right="720"/>
        <w:rPr>
          <w:rFonts w:asciiTheme="majorBidi" w:hAnsiTheme="majorBidi" w:cstheme="majorBidi"/>
        </w:rPr>
      </w:pPr>
    </w:p>
    <w:p w:rsidR="008566DE" w:rsidRPr="005A613B" w:rsidRDefault="008566DE" w:rsidP="008566DE">
      <w:pPr>
        <w:numPr>
          <w:ilvl w:val="0"/>
          <w:numId w:val="6"/>
        </w:numPr>
        <w:bidi w:val="0"/>
        <w:ind w:right="0"/>
        <w:rPr>
          <w:rFonts w:asciiTheme="majorBidi" w:hAnsiTheme="majorBidi" w:cstheme="majorBidi"/>
        </w:rPr>
      </w:pPr>
      <w:r w:rsidRPr="005A613B">
        <w:rPr>
          <w:rFonts w:asciiTheme="majorBidi" w:hAnsiTheme="majorBidi" w:cstheme="majorBidi"/>
          <w:rtl/>
        </w:rPr>
        <w:t>"עיצוב המרחב ב'ימי צקלג'"</w:t>
      </w:r>
    </w:p>
    <w:p w:rsidR="008566DE" w:rsidRPr="005A613B" w:rsidRDefault="008566DE" w:rsidP="008566DE">
      <w:pPr>
        <w:bidi w:val="0"/>
        <w:ind w:right="720" w:firstLine="720"/>
        <w:rPr>
          <w:rFonts w:asciiTheme="majorBidi" w:hAnsiTheme="majorBidi" w:cstheme="majorBidi"/>
        </w:rPr>
      </w:pPr>
      <w:r w:rsidRPr="005A613B">
        <w:rPr>
          <w:rFonts w:asciiTheme="majorBidi" w:hAnsiTheme="majorBidi" w:cstheme="majorBidi"/>
        </w:rPr>
        <w:t xml:space="preserve">Gideon Nevo. 2004, </w:t>
      </w:r>
      <w:r w:rsidR="0082326C" w:rsidRPr="005A613B">
        <w:rPr>
          <w:rFonts w:asciiTheme="majorBidi" w:hAnsiTheme="majorBidi" w:cstheme="majorBidi"/>
        </w:rPr>
        <w:t>“</w:t>
      </w:r>
      <w:r w:rsidRPr="005A613B">
        <w:rPr>
          <w:rFonts w:asciiTheme="majorBidi" w:hAnsiTheme="majorBidi" w:cstheme="majorBidi"/>
        </w:rPr>
        <w:t xml:space="preserve">The Depiction of Space in </w:t>
      </w:r>
      <w:r w:rsidRPr="005A613B">
        <w:rPr>
          <w:rFonts w:asciiTheme="majorBidi" w:hAnsiTheme="majorBidi" w:cstheme="majorBidi"/>
          <w:i/>
          <w:iCs/>
        </w:rPr>
        <w:t>Days of Ziklag</w:t>
      </w:r>
      <w:r w:rsidR="0082326C" w:rsidRPr="005A613B">
        <w:rPr>
          <w:rFonts w:asciiTheme="majorBidi" w:hAnsiTheme="majorBidi" w:cstheme="majorBidi"/>
        </w:rPr>
        <w:t>”</w:t>
      </w:r>
    </w:p>
    <w:p w:rsidR="008566DE" w:rsidRPr="005A613B" w:rsidRDefault="008566DE" w:rsidP="008566DE">
      <w:pPr>
        <w:bidi w:val="0"/>
        <w:ind w:left="720" w:right="720"/>
        <w:rPr>
          <w:rFonts w:asciiTheme="majorBidi" w:hAnsiTheme="majorBidi" w:cstheme="majorBidi"/>
        </w:rPr>
      </w:pPr>
      <w:r w:rsidRPr="005A613B">
        <w:rPr>
          <w:rFonts w:asciiTheme="majorBidi" w:hAnsiTheme="majorBidi" w:cstheme="majorBidi"/>
        </w:rPr>
        <w:t xml:space="preserve">[Hebrew], </w:t>
      </w:r>
      <w:r w:rsidRPr="005A613B">
        <w:rPr>
          <w:rFonts w:asciiTheme="majorBidi" w:hAnsiTheme="majorBidi" w:cstheme="majorBidi"/>
          <w:i/>
          <w:iCs/>
        </w:rPr>
        <w:t xml:space="preserve">Iyunim Bitkumat Israel </w:t>
      </w:r>
      <w:r w:rsidRPr="005A613B">
        <w:rPr>
          <w:rFonts w:asciiTheme="majorBidi" w:hAnsiTheme="majorBidi" w:cstheme="majorBidi"/>
        </w:rPr>
        <w:t>13, 123-143</w:t>
      </w:r>
    </w:p>
    <w:p w:rsidR="008705A1" w:rsidRPr="005A613B" w:rsidRDefault="008705A1" w:rsidP="008705A1">
      <w:pPr>
        <w:bidi w:val="0"/>
        <w:ind w:left="720" w:right="720"/>
        <w:rPr>
          <w:rFonts w:asciiTheme="majorBidi" w:hAnsiTheme="majorBidi" w:cstheme="majorBidi"/>
        </w:rPr>
      </w:pPr>
    </w:p>
    <w:p w:rsidR="00612CE5" w:rsidRPr="005A613B" w:rsidRDefault="00612CE5" w:rsidP="00612CE5">
      <w:pPr>
        <w:numPr>
          <w:ilvl w:val="0"/>
          <w:numId w:val="6"/>
        </w:numPr>
        <w:bidi w:val="0"/>
        <w:ind w:right="0"/>
        <w:rPr>
          <w:rFonts w:asciiTheme="majorBidi" w:hAnsiTheme="majorBidi" w:cstheme="majorBidi"/>
        </w:rPr>
      </w:pPr>
      <w:r w:rsidRPr="005A613B">
        <w:rPr>
          <w:rFonts w:asciiTheme="majorBidi" w:hAnsiTheme="majorBidi" w:cstheme="majorBidi"/>
        </w:rPr>
        <w:t xml:space="preserve">Gideon Nevo. 2005, </w:t>
      </w:r>
      <w:r w:rsidR="005B7037" w:rsidRPr="005A613B">
        <w:rPr>
          <w:rFonts w:asciiTheme="majorBidi" w:hAnsiTheme="majorBidi" w:cstheme="majorBidi"/>
        </w:rPr>
        <w:t>“</w:t>
      </w:r>
      <w:r w:rsidRPr="005A613B">
        <w:rPr>
          <w:rFonts w:asciiTheme="majorBidi" w:hAnsiTheme="majorBidi" w:cstheme="majorBidi"/>
        </w:rPr>
        <w:t xml:space="preserve">The Organon of Humiliation in Hanoch Levin’s Narrative Fiction: The Case of </w:t>
      </w:r>
      <w:r w:rsidRPr="005A613B">
        <w:rPr>
          <w:rFonts w:asciiTheme="majorBidi" w:hAnsiTheme="majorBidi" w:cstheme="majorBidi"/>
          <w:i/>
          <w:iCs/>
        </w:rPr>
        <w:t>A Man Standing behind a Seated Woman</w:t>
      </w:r>
      <w:r w:rsidR="005B7037" w:rsidRPr="005A613B">
        <w:rPr>
          <w:rFonts w:asciiTheme="majorBidi" w:hAnsiTheme="majorBidi" w:cstheme="majorBidi"/>
        </w:rPr>
        <w:t>”</w:t>
      </w:r>
      <w:r w:rsidRPr="005A613B">
        <w:rPr>
          <w:rFonts w:asciiTheme="majorBidi" w:hAnsiTheme="majorBidi" w:cstheme="majorBidi"/>
        </w:rPr>
        <w:t xml:space="preserve">, </w:t>
      </w:r>
      <w:r w:rsidRPr="005A613B">
        <w:rPr>
          <w:rFonts w:asciiTheme="majorBidi" w:hAnsiTheme="majorBidi" w:cstheme="majorBidi"/>
          <w:i/>
          <w:iCs/>
        </w:rPr>
        <w:t>Hebrew Studies</w:t>
      </w:r>
      <w:r w:rsidRPr="005A613B">
        <w:rPr>
          <w:rFonts w:asciiTheme="majorBidi" w:hAnsiTheme="majorBidi" w:cstheme="majorBidi"/>
        </w:rPr>
        <w:t>, XLVI, 25-47</w:t>
      </w:r>
    </w:p>
    <w:p w:rsidR="00612CE5" w:rsidRPr="005A613B" w:rsidRDefault="00612CE5" w:rsidP="00612CE5">
      <w:pPr>
        <w:bidi w:val="0"/>
        <w:ind w:left="720" w:right="720"/>
        <w:rPr>
          <w:rFonts w:asciiTheme="majorBidi" w:hAnsiTheme="majorBidi" w:cstheme="majorBidi"/>
        </w:rPr>
      </w:pPr>
    </w:p>
    <w:p w:rsidR="00612CE5" w:rsidRPr="005A613B" w:rsidRDefault="00612CE5" w:rsidP="00776FF7">
      <w:pPr>
        <w:numPr>
          <w:ilvl w:val="0"/>
          <w:numId w:val="6"/>
        </w:numPr>
        <w:bidi w:val="0"/>
        <w:ind w:right="0"/>
        <w:rPr>
          <w:rFonts w:asciiTheme="majorBidi" w:hAnsiTheme="majorBidi" w:cstheme="majorBidi"/>
        </w:rPr>
      </w:pPr>
      <w:r w:rsidRPr="005A613B">
        <w:rPr>
          <w:rFonts w:asciiTheme="majorBidi" w:hAnsiTheme="majorBidi" w:cstheme="majorBidi"/>
        </w:rPr>
        <w:t xml:space="preserve">Gideon Nevo. 2005, </w:t>
      </w:r>
      <w:r w:rsidR="00F04BF7" w:rsidRPr="005A613B">
        <w:rPr>
          <w:rFonts w:asciiTheme="majorBidi" w:hAnsiTheme="majorBidi" w:cstheme="majorBidi"/>
        </w:rPr>
        <w:t>“</w:t>
      </w:r>
      <w:r w:rsidRPr="005A613B">
        <w:rPr>
          <w:rFonts w:asciiTheme="majorBidi" w:hAnsiTheme="majorBidi" w:cstheme="majorBidi"/>
        </w:rPr>
        <w:t xml:space="preserve">Arbinka, Shtucks and Co.: The Makings of Kishon’s Social </w:t>
      </w:r>
      <w:r w:rsidR="00767835" w:rsidRPr="005A613B">
        <w:rPr>
          <w:rFonts w:asciiTheme="majorBidi" w:hAnsiTheme="majorBidi" w:cstheme="majorBidi"/>
        </w:rPr>
        <w:t>S</w:t>
      </w:r>
      <w:r w:rsidRPr="005A613B">
        <w:rPr>
          <w:rFonts w:asciiTheme="majorBidi" w:hAnsiTheme="majorBidi" w:cstheme="majorBidi"/>
        </w:rPr>
        <w:t>atire</w:t>
      </w:r>
      <w:r w:rsidR="00F04BF7" w:rsidRPr="005A613B">
        <w:rPr>
          <w:rFonts w:asciiTheme="majorBidi" w:hAnsiTheme="majorBidi" w:cstheme="majorBidi"/>
        </w:rPr>
        <w:t>”</w:t>
      </w:r>
      <w:r w:rsidRPr="005A613B">
        <w:rPr>
          <w:rFonts w:asciiTheme="majorBidi" w:hAnsiTheme="majorBidi" w:cstheme="majorBidi"/>
        </w:rPr>
        <w:t xml:space="preserve">, </w:t>
      </w:r>
      <w:r w:rsidRPr="005A613B">
        <w:rPr>
          <w:rFonts w:asciiTheme="majorBidi" w:hAnsiTheme="majorBidi" w:cstheme="majorBidi"/>
          <w:i/>
          <w:iCs/>
        </w:rPr>
        <w:t>Israel Studies</w:t>
      </w:r>
      <w:r w:rsidRPr="005A613B">
        <w:rPr>
          <w:rFonts w:asciiTheme="majorBidi" w:hAnsiTheme="majorBidi" w:cstheme="majorBidi"/>
        </w:rPr>
        <w:t>,</w:t>
      </w:r>
      <w:r w:rsidRPr="005A613B">
        <w:rPr>
          <w:rFonts w:asciiTheme="majorBidi" w:hAnsiTheme="majorBidi" w:cstheme="majorBidi"/>
          <w:i/>
          <w:iCs/>
        </w:rPr>
        <w:t xml:space="preserve"> </w:t>
      </w:r>
      <w:r w:rsidRPr="005A613B">
        <w:rPr>
          <w:rFonts w:asciiTheme="majorBidi" w:hAnsiTheme="majorBidi" w:cstheme="majorBidi"/>
        </w:rPr>
        <w:t>10 (2), 129-146</w:t>
      </w:r>
    </w:p>
    <w:p w:rsidR="00612CE5" w:rsidRPr="005A613B" w:rsidRDefault="00612CE5" w:rsidP="00612CE5">
      <w:pPr>
        <w:numPr>
          <w:ilvl w:val="0"/>
          <w:numId w:val="6"/>
        </w:numPr>
        <w:bidi w:val="0"/>
        <w:ind w:right="0"/>
        <w:rPr>
          <w:rFonts w:asciiTheme="majorBidi" w:hAnsiTheme="majorBidi" w:cstheme="majorBidi"/>
        </w:rPr>
      </w:pPr>
      <w:r w:rsidRPr="005A613B">
        <w:rPr>
          <w:rFonts w:asciiTheme="majorBidi" w:hAnsiTheme="majorBidi" w:cstheme="majorBidi"/>
          <w:rtl/>
        </w:rPr>
        <w:t>"איש ההרס: הסאטירה הפרו-ישראלית והאנטי-'ציונית' של דורון רוזנבלום על פי 'תוגת הישראליות'"</w:t>
      </w:r>
    </w:p>
    <w:p w:rsidR="00612CE5" w:rsidRPr="005A613B" w:rsidRDefault="00612CE5" w:rsidP="00612CE5">
      <w:pPr>
        <w:bidi w:val="0"/>
        <w:ind w:left="720" w:right="720"/>
        <w:rPr>
          <w:rFonts w:asciiTheme="majorBidi" w:hAnsiTheme="majorBidi" w:cstheme="majorBidi"/>
        </w:rPr>
      </w:pPr>
      <w:r w:rsidRPr="005A613B">
        <w:rPr>
          <w:rFonts w:asciiTheme="majorBidi" w:hAnsiTheme="majorBidi" w:cstheme="majorBidi"/>
        </w:rPr>
        <w:lastRenderedPageBreak/>
        <w:t xml:space="preserve">Gideon Nevo. 2005, </w:t>
      </w:r>
      <w:r w:rsidR="0045176E" w:rsidRPr="005A613B">
        <w:rPr>
          <w:rFonts w:asciiTheme="majorBidi" w:hAnsiTheme="majorBidi" w:cstheme="majorBidi"/>
        </w:rPr>
        <w:t>“</w:t>
      </w:r>
      <w:r w:rsidRPr="005A613B">
        <w:rPr>
          <w:rFonts w:asciiTheme="majorBidi" w:hAnsiTheme="majorBidi" w:cstheme="majorBidi"/>
        </w:rPr>
        <w:t>The Pro-Israeli and Anti-</w:t>
      </w:r>
      <w:r w:rsidR="0045176E" w:rsidRPr="005A613B">
        <w:rPr>
          <w:rFonts w:asciiTheme="majorBidi" w:hAnsiTheme="majorBidi" w:cstheme="majorBidi"/>
        </w:rPr>
        <w:t>‘</w:t>
      </w:r>
      <w:r w:rsidRPr="005A613B">
        <w:rPr>
          <w:rFonts w:asciiTheme="majorBidi" w:hAnsiTheme="majorBidi" w:cstheme="majorBidi"/>
        </w:rPr>
        <w:t>Zionist</w:t>
      </w:r>
      <w:r w:rsidR="0045176E" w:rsidRPr="005A613B">
        <w:rPr>
          <w:rFonts w:asciiTheme="majorBidi" w:hAnsiTheme="majorBidi" w:cstheme="majorBidi"/>
        </w:rPr>
        <w:t>’</w:t>
      </w:r>
      <w:r w:rsidRPr="005A613B">
        <w:rPr>
          <w:rFonts w:asciiTheme="majorBidi" w:hAnsiTheme="majorBidi" w:cstheme="majorBidi"/>
        </w:rPr>
        <w:t xml:space="preserve"> Satire of Doron Rosenblum's </w:t>
      </w:r>
      <w:r w:rsidRPr="005A613B">
        <w:rPr>
          <w:rFonts w:asciiTheme="majorBidi" w:hAnsiTheme="majorBidi" w:cstheme="majorBidi"/>
          <w:i/>
          <w:iCs/>
        </w:rPr>
        <w:t>Israeli Blues</w:t>
      </w:r>
      <w:r w:rsidR="0045176E" w:rsidRPr="005A613B">
        <w:rPr>
          <w:rFonts w:asciiTheme="majorBidi" w:hAnsiTheme="majorBidi" w:cstheme="majorBidi"/>
        </w:rPr>
        <w:t>”</w:t>
      </w:r>
      <w:r w:rsidRPr="005A613B">
        <w:rPr>
          <w:rFonts w:asciiTheme="majorBidi" w:hAnsiTheme="majorBidi" w:cstheme="majorBidi"/>
        </w:rPr>
        <w:t xml:space="preserve"> [Hebrew], </w:t>
      </w:r>
      <w:r w:rsidRPr="005A613B">
        <w:rPr>
          <w:rFonts w:asciiTheme="majorBidi" w:hAnsiTheme="majorBidi" w:cstheme="majorBidi"/>
          <w:i/>
          <w:iCs/>
        </w:rPr>
        <w:t>Dappim Lemechkar Besifrut</w:t>
      </w:r>
      <w:r w:rsidRPr="005A613B">
        <w:rPr>
          <w:rFonts w:asciiTheme="majorBidi" w:hAnsiTheme="majorBidi" w:cstheme="majorBidi"/>
        </w:rPr>
        <w:t>,</w:t>
      </w:r>
      <w:r w:rsidRPr="005A613B">
        <w:rPr>
          <w:rFonts w:asciiTheme="majorBidi" w:hAnsiTheme="majorBidi" w:cstheme="majorBidi"/>
          <w:i/>
          <w:iCs/>
        </w:rPr>
        <w:t xml:space="preserve"> </w:t>
      </w:r>
      <w:r w:rsidRPr="005A613B">
        <w:rPr>
          <w:rFonts w:asciiTheme="majorBidi" w:hAnsiTheme="majorBidi" w:cstheme="majorBidi"/>
        </w:rPr>
        <w:t>14-15, 469-494</w:t>
      </w:r>
    </w:p>
    <w:p w:rsidR="00612CE5" w:rsidRPr="005A613B" w:rsidRDefault="00612CE5" w:rsidP="00612CE5">
      <w:pPr>
        <w:bidi w:val="0"/>
        <w:ind w:left="720" w:right="720"/>
        <w:rPr>
          <w:rFonts w:asciiTheme="majorBidi" w:hAnsiTheme="majorBidi" w:cstheme="majorBidi"/>
        </w:rPr>
      </w:pPr>
    </w:p>
    <w:p w:rsidR="00612CE5" w:rsidRPr="005A613B" w:rsidRDefault="00612CE5" w:rsidP="00612CE5">
      <w:pPr>
        <w:numPr>
          <w:ilvl w:val="0"/>
          <w:numId w:val="6"/>
        </w:numPr>
        <w:bidi w:val="0"/>
        <w:ind w:right="0"/>
        <w:rPr>
          <w:rFonts w:asciiTheme="majorBidi" w:hAnsiTheme="majorBidi" w:cstheme="majorBidi"/>
        </w:rPr>
      </w:pPr>
      <w:r w:rsidRPr="005A613B">
        <w:rPr>
          <w:rFonts w:asciiTheme="majorBidi" w:hAnsiTheme="majorBidi" w:cstheme="majorBidi"/>
          <w:rtl/>
        </w:rPr>
        <w:t>"הסאטירה הבורגנית של אפרים קישון"</w:t>
      </w:r>
    </w:p>
    <w:p w:rsidR="00612CE5" w:rsidRPr="005A613B" w:rsidRDefault="00612CE5" w:rsidP="00612CE5">
      <w:pPr>
        <w:bidi w:val="0"/>
        <w:ind w:left="720" w:right="720"/>
        <w:rPr>
          <w:rFonts w:asciiTheme="majorBidi" w:hAnsiTheme="majorBidi" w:cstheme="majorBidi"/>
        </w:rPr>
      </w:pPr>
      <w:r w:rsidRPr="005A613B">
        <w:rPr>
          <w:rFonts w:asciiTheme="majorBidi" w:hAnsiTheme="majorBidi" w:cstheme="majorBidi"/>
        </w:rPr>
        <w:t xml:space="preserve">Gideon Nevo. 2005, </w:t>
      </w:r>
      <w:r w:rsidR="00E415C2" w:rsidRPr="005A613B">
        <w:rPr>
          <w:rFonts w:asciiTheme="majorBidi" w:hAnsiTheme="majorBidi" w:cstheme="majorBidi"/>
        </w:rPr>
        <w:t>“</w:t>
      </w:r>
      <w:r w:rsidRPr="005A613B">
        <w:rPr>
          <w:rFonts w:asciiTheme="majorBidi" w:hAnsiTheme="majorBidi" w:cstheme="majorBidi"/>
        </w:rPr>
        <w:t>Ephraim Kishon’s Bourgeois Satire</w:t>
      </w:r>
      <w:r w:rsidR="00E415C2" w:rsidRPr="005A613B">
        <w:rPr>
          <w:rFonts w:asciiTheme="majorBidi" w:hAnsiTheme="majorBidi" w:cstheme="majorBidi"/>
        </w:rPr>
        <w:t>”</w:t>
      </w:r>
      <w:r w:rsidRPr="005A613B">
        <w:rPr>
          <w:rFonts w:asciiTheme="majorBidi" w:hAnsiTheme="majorBidi" w:cstheme="majorBidi"/>
        </w:rPr>
        <w:t xml:space="preserve"> [Hebrew], A. Bareli, T. Frilling &amp; D. Gutwein (eds.), </w:t>
      </w:r>
      <w:r w:rsidRPr="005A613B">
        <w:rPr>
          <w:rFonts w:asciiTheme="majorBidi" w:hAnsiTheme="majorBidi" w:cstheme="majorBidi"/>
          <w:i/>
          <w:iCs/>
        </w:rPr>
        <w:t>Society and Economy in Israel: Historical and Contemporary Perspectives,</w:t>
      </w:r>
      <w:r w:rsidRPr="005A613B">
        <w:rPr>
          <w:rFonts w:asciiTheme="majorBidi" w:hAnsiTheme="majorBidi" w:cstheme="majorBidi"/>
        </w:rPr>
        <w:t xml:space="preserve"> </w:t>
      </w:r>
      <w:r w:rsidRPr="005A613B">
        <w:rPr>
          <w:rFonts w:asciiTheme="majorBidi" w:hAnsiTheme="majorBidi" w:cstheme="majorBidi"/>
          <w:i/>
          <w:iCs/>
        </w:rPr>
        <w:t>Iyunim</w:t>
      </w:r>
      <w:r w:rsidRPr="005A613B">
        <w:rPr>
          <w:rFonts w:asciiTheme="majorBidi" w:hAnsiTheme="majorBidi" w:cstheme="majorBidi"/>
          <w:i/>
          <w:iCs/>
          <w:rtl/>
        </w:rPr>
        <w:t xml:space="preserve"> </w:t>
      </w:r>
      <w:r w:rsidRPr="005A613B">
        <w:rPr>
          <w:rFonts w:asciiTheme="majorBidi" w:hAnsiTheme="majorBidi" w:cstheme="majorBidi"/>
          <w:i/>
          <w:iCs/>
        </w:rPr>
        <w:t xml:space="preserve">Bitkumat Israel </w:t>
      </w:r>
      <w:r w:rsidRPr="005A613B">
        <w:rPr>
          <w:rFonts w:asciiTheme="majorBidi" w:hAnsiTheme="majorBidi" w:cstheme="majorBidi"/>
        </w:rPr>
        <w:t>(thematic series), vol. 2, pp. 711-746</w:t>
      </w:r>
    </w:p>
    <w:p w:rsidR="00612CE5" w:rsidRPr="005A613B" w:rsidRDefault="00612CE5" w:rsidP="00612CE5">
      <w:pPr>
        <w:bidi w:val="0"/>
        <w:ind w:left="720" w:right="720"/>
        <w:rPr>
          <w:rFonts w:asciiTheme="majorBidi" w:hAnsiTheme="majorBidi" w:cstheme="majorBidi"/>
        </w:rPr>
      </w:pPr>
    </w:p>
    <w:p w:rsidR="00612CE5" w:rsidRPr="005A613B" w:rsidRDefault="00612CE5" w:rsidP="00612CE5">
      <w:pPr>
        <w:numPr>
          <w:ilvl w:val="0"/>
          <w:numId w:val="6"/>
        </w:numPr>
        <w:bidi w:val="0"/>
        <w:ind w:right="0"/>
        <w:rPr>
          <w:rFonts w:asciiTheme="majorBidi" w:hAnsiTheme="majorBidi" w:cstheme="majorBidi"/>
        </w:rPr>
      </w:pPr>
      <w:r w:rsidRPr="005A613B">
        <w:rPr>
          <w:rFonts w:asciiTheme="majorBidi" w:hAnsiTheme="majorBidi" w:cstheme="majorBidi"/>
        </w:rPr>
        <w:t xml:space="preserve">Gideon Nevo. 2006, </w:t>
      </w:r>
      <w:r w:rsidR="00E415C2" w:rsidRPr="005A613B">
        <w:rPr>
          <w:rFonts w:asciiTheme="majorBidi" w:hAnsiTheme="majorBidi" w:cstheme="majorBidi"/>
        </w:rPr>
        <w:t>“</w:t>
      </w:r>
      <w:r w:rsidRPr="005A613B">
        <w:rPr>
          <w:rFonts w:asciiTheme="majorBidi" w:hAnsiTheme="majorBidi" w:cstheme="majorBidi"/>
        </w:rPr>
        <w:t xml:space="preserve">The Realism of S. Yizhar’s </w:t>
      </w:r>
      <w:r w:rsidRPr="005A613B">
        <w:rPr>
          <w:rFonts w:asciiTheme="majorBidi" w:hAnsiTheme="majorBidi" w:cstheme="majorBidi"/>
          <w:i/>
          <w:iCs/>
        </w:rPr>
        <w:t>Days of Ziklag</w:t>
      </w:r>
      <w:r w:rsidR="00E415C2" w:rsidRPr="005A613B">
        <w:rPr>
          <w:rFonts w:asciiTheme="majorBidi" w:hAnsiTheme="majorBidi" w:cstheme="majorBidi"/>
        </w:rPr>
        <w:t>”</w:t>
      </w:r>
      <w:r w:rsidRPr="005A613B">
        <w:rPr>
          <w:rFonts w:asciiTheme="majorBidi" w:hAnsiTheme="majorBidi" w:cstheme="majorBidi"/>
        </w:rPr>
        <w:t xml:space="preserve">, </w:t>
      </w:r>
      <w:r w:rsidRPr="005A613B">
        <w:rPr>
          <w:rFonts w:asciiTheme="majorBidi" w:hAnsiTheme="majorBidi" w:cstheme="majorBidi"/>
          <w:i/>
          <w:iCs/>
        </w:rPr>
        <w:t>Hebrew Studies</w:t>
      </w:r>
      <w:r w:rsidRPr="005A613B">
        <w:rPr>
          <w:rFonts w:asciiTheme="majorBidi" w:hAnsiTheme="majorBidi" w:cstheme="majorBidi"/>
        </w:rPr>
        <w:t>, XLVI, 25-47</w:t>
      </w:r>
    </w:p>
    <w:p w:rsidR="00612CE5" w:rsidRPr="005A613B" w:rsidRDefault="00612CE5" w:rsidP="00612CE5">
      <w:pPr>
        <w:bidi w:val="0"/>
        <w:ind w:left="720" w:right="720"/>
        <w:rPr>
          <w:rFonts w:asciiTheme="majorBidi" w:hAnsiTheme="majorBidi" w:cstheme="majorBidi"/>
        </w:rPr>
      </w:pPr>
    </w:p>
    <w:p w:rsidR="00612CE5" w:rsidRPr="005A613B" w:rsidRDefault="00612CE5" w:rsidP="00776FF7">
      <w:pPr>
        <w:numPr>
          <w:ilvl w:val="0"/>
          <w:numId w:val="6"/>
        </w:numPr>
        <w:bidi w:val="0"/>
        <w:ind w:right="0"/>
        <w:rPr>
          <w:rFonts w:asciiTheme="majorBidi" w:hAnsiTheme="majorBidi" w:cstheme="majorBidi"/>
        </w:rPr>
      </w:pPr>
      <w:r w:rsidRPr="005A613B">
        <w:rPr>
          <w:rFonts w:asciiTheme="majorBidi" w:hAnsiTheme="majorBidi" w:cstheme="majorBidi"/>
        </w:rPr>
        <w:t xml:space="preserve">Gideon Katz &amp; Gideon Nevo. 2007, </w:t>
      </w:r>
      <w:r w:rsidR="002E397D" w:rsidRPr="005A613B">
        <w:rPr>
          <w:rFonts w:asciiTheme="majorBidi" w:hAnsiTheme="majorBidi" w:cstheme="majorBidi"/>
        </w:rPr>
        <w:t>“</w:t>
      </w:r>
      <w:r w:rsidRPr="005A613B">
        <w:rPr>
          <w:rFonts w:asciiTheme="majorBidi" w:hAnsiTheme="majorBidi" w:cstheme="majorBidi"/>
        </w:rPr>
        <w:t>Two Perspectives on Abraham Regelson’s ‘Hakukot Otiyotayich’ (</w:t>
      </w:r>
      <w:r w:rsidR="002E397D" w:rsidRPr="005A613B">
        <w:rPr>
          <w:rFonts w:asciiTheme="majorBidi" w:hAnsiTheme="majorBidi" w:cstheme="majorBidi"/>
        </w:rPr>
        <w:t>‘</w:t>
      </w:r>
      <w:r w:rsidRPr="005A613B">
        <w:rPr>
          <w:rFonts w:asciiTheme="majorBidi" w:hAnsiTheme="majorBidi" w:cstheme="majorBidi"/>
        </w:rPr>
        <w:t>Engraved are Your Letters</w:t>
      </w:r>
      <w:r w:rsidR="002E397D" w:rsidRPr="005A613B">
        <w:rPr>
          <w:rFonts w:asciiTheme="majorBidi" w:hAnsiTheme="majorBidi" w:cstheme="majorBidi"/>
        </w:rPr>
        <w:t>’</w:t>
      </w:r>
      <w:r w:rsidRPr="005A613B">
        <w:rPr>
          <w:rFonts w:asciiTheme="majorBidi" w:hAnsiTheme="majorBidi" w:cstheme="majorBidi"/>
        </w:rPr>
        <w:t>)</w:t>
      </w:r>
      <w:r w:rsidR="002E397D" w:rsidRPr="005A613B">
        <w:rPr>
          <w:rFonts w:asciiTheme="majorBidi" w:hAnsiTheme="majorBidi" w:cstheme="majorBidi"/>
        </w:rPr>
        <w:t>”</w:t>
      </w:r>
      <w:r w:rsidRPr="005A613B">
        <w:rPr>
          <w:rFonts w:asciiTheme="majorBidi" w:hAnsiTheme="majorBidi" w:cstheme="majorBidi"/>
        </w:rPr>
        <w:t xml:space="preserve">, </w:t>
      </w:r>
      <w:r w:rsidRPr="005A613B">
        <w:rPr>
          <w:rFonts w:asciiTheme="majorBidi" w:hAnsiTheme="majorBidi" w:cstheme="majorBidi"/>
          <w:i/>
          <w:iCs/>
        </w:rPr>
        <w:t>Hebrew Studies</w:t>
      </w:r>
      <w:r w:rsidRPr="005A613B">
        <w:rPr>
          <w:rFonts w:asciiTheme="majorBidi" w:hAnsiTheme="majorBidi" w:cstheme="majorBidi"/>
        </w:rPr>
        <w:t>, XLVIII, 317-338</w:t>
      </w:r>
    </w:p>
    <w:p w:rsidR="00612CE5" w:rsidRPr="005A613B" w:rsidRDefault="00612CE5" w:rsidP="00612CE5">
      <w:pPr>
        <w:bidi w:val="0"/>
        <w:ind w:left="720" w:right="720"/>
        <w:rPr>
          <w:rFonts w:asciiTheme="majorBidi" w:hAnsiTheme="majorBidi" w:cstheme="majorBidi"/>
        </w:rPr>
      </w:pPr>
    </w:p>
    <w:p w:rsidR="00612CE5" w:rsidRPr="005A613B" w:rsidRDefault="00612CE5" w:rsidP="00612CE5">
      <w:pPr>
        <w:numPr>
          <w:ilvl w:val="0"/>
          <w:numId w:val="6"/>
        </w:numPr>
        <w:bidi w:val="0"/>
        <w:rPr>
          <w:rFonts w:asciiTheme="majorBidi" w:hAnsiTheme="majorBidi" w:cstheme="majorBidi"/>
        </w:rPr>
      </w:pPr>
      <w:r w:rsidRPr="005A613B">
        <w:rPr>
          <w:rFonts w:asciiTheme="majorBidi" w:hAnsiTheme="majorBidi" w:cstheme="majorBidi"/>
          <w:rtl/>
        </w:rPr>
        <w:t>"'לאור אפלת הימים': המודוס השנינתי-סאטירי בשירתו העיתונאית של נתן אלתרמן"</w:t>
      </w:r>
      <w:r w:rsidR="00767835" w:rsidRPr="005A613B">
        <w:rPr>
          <w:rFonts w:asciiTheme="majorBidi" w:hAnsiTheme="majorBidi" w:cstheme="majorBidi"/>
          <w:rtl/>
        </w:rPr>
        <w:t>*</w:t>
      </w:r>
    </w:p>
    <w:p w:rsidR="00612CE5" w:rsidRPr="005A613B" w:rsidRDefault="00612CE5" w:rsidP="00612CE5">
      <w:pPr>
        <w:bidi w:val="0"/>
        <w:ind w:left="720" w:right="720"/>
        <w:rPr>
          <w:rFonts w:asciiTheme="majorBidi" w:hAnsiTheme="majorBidi" w:cstheme="majorBidi"/>
        </w:rPr>
      </w:pPr>
      <w:r w:rsidRPr="005A613B">
        <w:rPr>
          <w:rFonts w:asciiTheme="majorBidi" w:hAnsiTheme="majorBidi" w:cstheme="majorBidi"/>
        </w:rPr>
        <w:t xml:space="preserve">Gideon Nevo. 2011, </w:t>
      </w:r>
      <w:r w:rsidR="002E397D" w:rsidRPr="005A613B">
        <w:rPr>
          <w:rFonts w:asciiTheme="majorBidi" w:hAnsiTheme="majorBidi" w:cstheme="majorBidi"/>
        </w:rPr>
        <w:t>“’</w:t>
      </w:r>
      <w:r w:rsidRPr="005A613B">
        <w:rPr>
          <w:rFonts w:asciiTheme="majorBidi" w:hAnsiTheme="majorBidi" w:cstheme="majorBidi"/>
        </w:rPr>
        <w:t>In the Light of Darkness</w:t>
      </w:r>
      <w:r w:rsidR="002E397D" w:rsidRPr="005A613B">
        <w:rPr>
          <w:rFonts w:asciiTheme="majorBidi" w:hAnsiTheme="majorBidi" w:cstheme="majorBidi"/>
        </w:rPr>
        <w:t>’</w:t>
      </w:r>
      <w:r w:rsidRPr="005A613B">
        <w:rPr>
          <w:rFonts w:asciiTheme="majorBidi" w:hAnsiTheme="majorBidi" w:cstheme="majorBidi"/>
        </w:rPr>
        <w:t>: The Satirical Mode in Nat</w:t>
      </w:r>
      <w:r w:rsidR="002E397D" w:rsidRPr="005A613B">
        <w:rPr>
          <w:rFonts w:asciiTheme="majorBidi" w:hAnsiTheme="majorBidi" w:cstheme="majorBidi"/>
        </w:rPr>
        <w:t>h</w:t>
      </w:r>
      <w:r w:rsidRPr="005A613B">
        <w:rPr>
          <w:rFonts w:asciiTheme="majorBidi" w:hAnsiTheme="majorBidi" w:cstheme="majorBidi"/>
        </w:rPr>
        <w:t>an</w:t>
      </w:r>
      <w:r w:rsidR="002E397D" w:rsidRPr="005A613B">
        <w:rPr>
          <w:rFonts w:asciiTheme="majorBidi" w:hAnsiTheme="majorBidi" w:cstheme="majorBidi"/>
        </w:rPr>
        <w:t>’</w:t>
      </w:r>
      <w:r w:rsidRPr="005A613B">
        <w:rPr>
          <w:rFonts w:asciiTheme="majorBidi" w:hAnsiTheme="majorBidi" w:cstheme="majorBidi"/>
        </w:rPr>
        <w:t>s Alterman Journalistic Poetry</w:t>
      </w:r>
      <w:r w:rsidR="002E397D" w:rsidRPr="005A613B">
        <w:rPr>
          <w:rFonts w:asciiTheme="majorBidi" w:hAnsiTheme="majorBidi" w:cstheme="majorBidi"/>
        </w:rPr>
        <w:t>”</w:t>
      </w:r>
      <w:r w:rsidRPr="005A613B">
        <w:rPr>
          <w:rFonts w:asciiTheme="majorBidi" w:hAnsiTheme="majorBidi" w:cstheme="majorBidi"/>
        </w:rPr>
        <w:t xml:space="preserve"> [Hebrew], </w:t>
      </w:r>
      <w:r w:rsidRPr="005A613B">
        <w:rPr>
          <w:rFonts w:asciiTheme="majorBidi" w:hAnsiTheme="majorBidi" w:cstheme="majorBidi"/>
          <w:i/>
          <w:iCs/>
        </w:rPr>
        <w:t>Iyunim Bitkumat Israel</w:t>
      </w:r>
      <w:r w:rsidRPr="005A613B">
        <w:rPr>
          <w:rFonts w:asciiTheme="majorBidi" w:hAnsiTheme="majorBidi" w:cstheme="majorBidi"/>
        </w:rPr>
        <w:t>, 21, pp. 38-79</w:t>
      </w:r>
    </w:p>
    <w:p w:rsidR="00612CE5" w:rsidRPr="005A613B" w:rsidRDefault="00612CE5" w:rsidP="00612CE5">
      <w:pPr>
        <w:bidi w:val="0"/>
        <w:ind w:left="720" w:right="720"/>
        <w:rPr>
          <w:rFonts w:asciiTheme="majorBidi" w:hAnsiTheme="majorBidi" w:cstheme="majorBidi"/>
        </w:rPr>
      </w:pPr>
    </w:p>
    <w:p w:rsidR="00612CE5" w:rsidRPr="005A613B" w:rsidRDefault="00612CE5" w:rsidP="00612CE5">
      <w:pPr>
        <w:numPr>
          <w:ilvl w:val="0"/>
          <w:numId w:val="6"/>
        </w:numPr>
        <w:bidi w:val="0"/>
        <w:ind w:right="0"/>
        <w:rPr>
          <w:rFonts w:asciiTheme="majorBidi" w:hAnsiTheme="majorBidi" w:cstheme="majorBidi"/>
        </w:rPr>
      </w:pPr>
      <w:r w:rsidRPr="005A613B">
        <w:rPr>
          <w:rFonts w:asciiTheme="majorBidi" w:hAnsiTheme="majorBidi" w:cstheme="majorBidi"/>
          <w:rtl/>
        </w:rPr>
        <w:t>"המודוס הנבואי בשירתו העיתונאית של נתן אלתרמן"</w:t>
      </w:r>
    </w:p>
    <w:p w:rsidR="00612CE5" w:rsidRPr="005A613B" w:rsidRDefault="00612CE5" w:rsidP="00612CE5">
      <w:pPr>
        <w:bidi w:val="0"/>
        <w:ind w:left="720" w:right="720"/>
        <w:rPr>
          <w:rFonts w:asciiTheme="majorBidi" w:hAnsiTheme="majorBidi" w:cstheme="majorBidi"/>
        </w:rPr>
      </w:pPr>
      <w:r w:rsidRPr="005A613B">
        <w:rPr>
          <w:rFonts w:asciiTheme="majorBidi" w:hAnsiTheme="majorBidi" w:cstheme="majorBidi"/>
        </w:rPr>
        <w:t xml:space="preserve">Gideon Nevo. 2014, </w:t>
      </w:r>
      <w:r w:rsidR="002E397D" w:rsidRPr="005A613B">
        <w:rPr>
          <w:rFonts w:asciiTheme="majorBidi" w:hAnsiTheme="majorBidi" w:cstheme="majorBidi"/>
        </w:rPr>
        <w:t>“</w:t>
      </w:r>
      <w:r w:rsidRPr="005A613B">
        <w:rPr>
          <w:rFonts w:asciiTheme="majorBidi" w:hAnsiTheme="majorBidi" w:cstheme="majorBidi"/>
        </w:rPr>
        <w:t>The Prophetic Mode in Nat</w:t>
      </w:r>
      <w:r w:rsidR="002E397D" w:rsidRPr="005A613B">
        <w:rPr>
          <w:rFonts w:asciiTheme="majorBidi" w:hAnsiTheme="majorBidi" w:cstheme="majorBidi"/>
        </w:rPr>
        <w:t>h</w:t>
      </w:r>
      <w:r w:rsidRPr="005A613B">
        <w:rPr>
          <w:rFonts w:asciiTheme="majorBidi" w:hAnsiTheme="majorBidi" w:cstheme="majorBidi"/>
        </w:rPr>
        <w:t>an Alterman’s Journalistic Poetry</w:t>
      </w:r>
      <w:r w:rsidR="002E397D" w:rsidRPr="005A613B">
        <w:rPr>
          <w:rFonts w:asciiTheme="majorBidi" w:hAnsiTheme="majorBidi" w:cstheme="majorBidi"/>
        </w:rPr>
        <w:t>”</w:t>
      </w:r>
      <w:r w:rsidRPr="005A613B">
        <w:rPr>
          <w:rFonts w:asciiTheme="majorBidi" w:hAnsiTheme="majorBidi" w:cstheme="majorBidi"/>
        </w:rPr>
        <w:t xml:space="preserve"> [Hebrew], </w:t>
      </w:r>
      <w:r w:rsidRPr="005A613B">
        <w:rPr>
          <w:rFonts w:asciiTheme="majorBidi" w:hAnsiTheme="majorBidi" w:cstheme="majorBidi"/>
          <w:i/>
          <w:iCs/>
        </w:rPr>
        <w:t>Iyunim Bitkumat Israel</w:t>
      </w:r>
      <w:r w:rsidRPr="005A613B">
        <w:rPr>
          <w:rFonts w:asciiTheme="majorBidi" w:hAnsiTheme="majorBidi" w:cstheme="majorBidi"/>
        </w:rPr>
        <w:t>, 24, pp. 59-72</w:t>
      </w:r>
    </w:p>
    <w:p w:rsidR="00612CE5" w:rsidRPr="005A613B" w:rsidRDefault="00612CE5" w:rsidP="00612CE5">
      <w:pPr>
        <w:bidi w:val="0"/>
        <w:ind w:left="720" w:right="720"/>
        <w:rPr>
          <w:rFonts w:asciiTheme="majorBidi" w:hAnsiTheme="majorBidi" w:cstheme="majorBidi"/>
        </w:rPr>
      </w:pPr>
    </w:p>
    <w:p w:rsidR="00612CE5" w:rsidRPr="005A613B" w:rsidRDefault="00612CE5" w:rsidP="00612CE5">
      <w:pPr>
        <w:numPr>
          <w:ilvl w:val="0"/>
          <w:numId w:val="6"/>
        </w:numPr>
        <w:bidi w:val="0"/>
        <w:ind w:right="0"/>
        <w:rPr>
          <w:rFonts w:asciiTheme="majorBidi" w:hAnsiTheme="majorBidi" w:cstheme="majorBidi"/>
        </w:rPr>
      </w:pPr>
      <w:r w:rsidRPr="005A613B">
        <w:rPr>
          <w:rFonts w:asciiTheme="majorBidi" w:hAnsiTheme="majorBidi" w:cstheme="majorBidi"/>
        </w:rPr>
        <w:t xml:space="preserve">*Gideon Nevo. 2016, </w:t>
      </w:r>
      <w:r w:rsidR="002D0900" w:rsidRPr="005A613B">
        <w:rPr>
          <w:rFonts w:asciiTheme="majorBidi" w:hAnsiTheme="majorBidi" w:cstheme="majorBidi"/>
        </w:rPr>
        <w:t>“</w:t>
      </w:r>
      <w:r w:rsidRPr="005A613B">
        <w:rPr>
          <w:rFonts w:asciiTheme="majorBidi" w:hAnsiTheme="majorBidi" w:cstheme="majorBidi"/>
        </w:rPr>
        <w:t>Winner Takes It All? The Race for Symbolic Capital in Ephraim Kishon</w:t>
      </w:r>
      <w:r w:rsidR="002D0900" w:rsidRPr="005A613B">
        <w:rPr>
          <w:rFonts w:asciiTheme="majorBidi" w:hAnsiTheme="majorBidi" w:cstheme="majorBidi"/>
        </w:rPr>
        <w:t>’</w:t>
      </w:r>
      <w:r w:rsidRPr="005A613B">
        <w:rPr>
          <w:rFonts w:asciiTheme="majorBidi" w:hAnsiTheme="majorBidi" w:cstheme="majorBidi"/>
        </w:rPr>
        <w:t>s Social Satire</w:t>
      </w:r>
      <w:r w:rsidR="002D0900" w:rsidRPr="005A613B">
        <w:rPr>
          <w:rFonts w:asciiTheme="majorBidi" w:hAnsiTheme="majorBidi" w:cstheme="majorBidi"/>
        </w:rPr>
        <w:t>”</w:t>
      </w:r>
      <w:r w:rsidRPr="005A613B">
        <w:rPr>
          <w:rFonts w:asciiTheme="majorBidi" w:hAnsiTheme="majorBidi" w:cstheme="majorBidi"/>
          <w:i/>
          <w:iCs/>
        </w:rPr>
        <w:t>, Hebrew Studies</w:t>
      </w:r>
      <w:r w:rsidRPr="005A613B">
        <w:rPr>
          <w:rFonts w:asciiTheme="majorBidi" w:hAnsiTheme="majorBidi" w:cstheme="majorBidi"/>
        </w:rPr>
        <w:t>, 57, pp. 323-335</w:t>
      </w:r>
    </w:p>
    <w:p w:rsidR="00612CE5" w:rsidRPr="005A613B" w:rsidRDefault="00612CE5" w:rsidP="00612CE5">
      <w:pPr>
        <w:bidi w:val="0"/>
        <w:ind w:left="720" w:right="720"/>
        <w:rPr>
          <w:rFonts w:asciiTheme="majorBidi" w:hAnsiTheme="majorBidi" w:cstheme="majorBidi"/>
        </w:rPr>
      </w:pPr>
    </w:p>
    <w:p w:rsidR="00612CE5" w:rsidRPr="005A613B" w:rsidRDefault="00612CE5" w:rsidP="00612CE5">
      <w:pPr>
        <w:numPr>
          <w:ilvl w:val="0"/>
          <w:numId w:val="6"/>
        </w:numPr>
        <w:bidi w:val="0"/>
        <w:ind w:right="0"/>
        <w:rPr>
          <w:rFonts w:asciiTheme="majorBidi" w:hAnsiTheme="majorBidi" w:cstheme="majorBidi"/>
        </w:rPr>
      </w:pPr>
      <w:r w:rsidRPr="005A613B">
        <w:rPr>
          <w:rFonts w:asciiTheme="majorBidi" w:hAnsiTheme="majorBidi" w:cstheme="majorBidi"/>
        </w:rPr>
        <w:t xml:space="preserve">*Gideon Nevo. 2016, </w:t>
      </w:r>
      <w:r w:rsidR="002D0900" w:rsidRPr="005A613B">
        <w:rPr>
          <w:rFonts w:asciiTheme="majorBidi" w:hAnsiTheme="majorBidi" w:cstheme="majorBidi"/>
        </w:rPr>
        <w:t>“</w:t>
      </w:r>
      <w:r w:rsidRPr="005A613B">
        <w:rPr>
          <w:rFonts w:asciiTheme="majorBidi" w:hAnsiTheme="majorBidi" w:cstheme="majorBidi"/>
        </w:rPr>
        <w:t>From Melting Pot to Multiculturalism: Eshkol Nevo</w:t>
      </w:r>
      <w:r w:rsidR="002D0900" w:rsidRPr="005A613B">
        <w:rPr>
          <w:rFonts w:asciiTheme="majorBidi" w:hAnsiTheme="majorBidi" w:cstheme="majorBidi"/>
        </w:rPr>
        <w:t>’</w:t>
      </w:r>
      <w:r w:rsidRPr="005A613B">
        <w:rPr>
          <w:rFonts w:asciiTheme="majorBidi" w:hAnsiTheme="majorBidi" w:cstheme="majorBidi"/>
        </w:rPr>
        <w:t>s Ashkenazi Comedy</w:t>
      </w:r>
      <w:r w:rsidR="002D0900" w:rsidRPr="005A613B">
        <w:rPr>
          <w:rFonts w:asciiTheme="majorBidi" w:hAnsiTheme="majorBidi" w:cstheme="majorBidi"/>
        </w:rPr>
        <w:t>”</w:t>
      </w:r>
      <w:r w:rsidRPr="005A613B">
        <w:rPr>
          <w:rFonts w:asciiTheme="majorBidi" w:hAnsiTheme="majorBidi" w:cstheme="majorBidi"/>
        </w:rPr>
        <w:t xml:space="preserve">, </w:t>
      </w:r>
      <w:r w:rsidRPr="005A613B">
        <w:rPr>
          <w:rFonts w:asciiTheme="majorBidi" w:hAnsiTheme="majorBidi" w:cstheme="majorBidi"/>
          <w:i/>
          <w:iCs/>
        </w:rPr>
        <w:t>Jewish Culture and History</w:t>
      </w:r>
      <w:r w:rsidRPr="005A613B">
        <w:rPr>
          <w:rFonts w:asciiTheme="majorBidi" w:hAnsiTheme="majorBidi" w:cstheme="majorBidi"/>
        </w:rPr>
        <w:t>, 17, 3, pp. 264-281</w:t>
      </w:r>
    </w:p>
    <w:p w:rsidR="00612CE5" w:rsidRPr="005A613B" w:rsidRDefault="00612CE5" w:rsidP="00612CE5">
      <w:pPr>
        <w:pStyle w:val="a9"/>
        <w:rPr>
          <w:rFonts w:asciiTheme="majorBidi" w:hAnsiTheme="majorBidi" w:cstheme="majorBidi"/>
        </w:rPr>
      </w:pPr>
    </w:p>
    <w:p w:rsidR="008566DE" w:rsidRPr="005A613B" w:rsidRDefault="00AB174E" w:rsidP="008705A1">
      <w:pPr>
        <w:numPr>
          <w:ilvl w:val="0"/>
          <w:numId w:val="6"/>
        </w:numPr>
        <w:bidi w:val="0"/>
        <w:ind w:right="0"/>
        <w:rPr>
          <w:rFonts w:asciiTheme="majorBidi" w:hAnsiTheme="majorBidi" w:cstheme="majorBidi"/>
        </w:rPr>
      </w:pPr>
      <w:r w:rsidRPr="005A613B">
        <w:rPr>
          <w:rFonts w:asciiTheme="majorBidi" w:hAnsiTheme="majorBidi" w:cstheme="majorBidi"/>
          <w:rtl/>
        </w:rPr>
        <w:t>"יום קטנות: המודוס הדיוני ומותה של שירת העיתון האלתרמנית"</w:t>
      </w:r>
      <w:r w:rsidR="00767835" w:rsidRPr="005A613B">
        <w:rPr>
          <w:rFonts w:asciiTheme="majorBidi" w:hAnsiTheme="majorBidi" w:cstheme="majorBidi"/>
          <w:rtl/>
        </w:rPr>
        <w:t xml:space="preserve"> *</w:t>
      </w:r>
    </w:p>
    <w:p w:rsidR="004E6B79" w:rsidRPr="005A613B" w:rsidRDefault="003D43BB" w:rsidP="00612CE5">
      <w:pPr>
        <w:bidi w:val="0"/>
        <w:ind w:left="720" w:right="720"/>
        <w:rPr>
          <w:rFonts w:asciiTheme="majorBidi" w:hAnsiTheme="majorBidi" w:cstheme="majorBidi"/>
        </w:rPr>
      </w:pPr>
      <w:r w:rsidRPr="005A613B">
        <w:rPr>
          <w:rFonts w:asciiTheme="majorBidi" w:hAnsiTheme="majorBidi" w:cstheme="majorBidi"/>
        </w:rPr>
        <w:t xml:space="preserve">Gideon </w:t>
      </w:r>
      <w:r w:rsidR="00701D7A" w:rsidRPr="005A613B">
        <w:rPr>
          <w:rFonts w:asciiTheme="majorBidi" w:hAnsiTheme="majorBidi" w:cstheme="majorBidi"/>
        </w:rPr>
        <w:t xml:space="preserve">Nevo. </w:t>
      </w:r>
      <w:r w:rsidR="00BE2A44" w:rsidRPr="005A613B">
        <w:rPr>
          <w:rFonts w:asciiTheme="majorBidi" w:hAnsiTheme="majorBidi" w:cstheme="majorBidi"/>
        </w:rPr>
        <w:t>2016</w:t>
      </w:r>
      <w:r w:rsidRPr="005A613B">
        <w:rPr>
          <w:rFonts w:asciiTheme="majorBidi" w:hAnsiTheme="majorBidi" w:cstheme="majorBidi"/>
        </w:rPr>
        <w:t>,</w:t>
      </w:r>
      <w:r w:rsidR="00701D7A" w:rsidRPr="005A613B">
        <w:rPr>
          <w:rFonts w:asciiTheme="majorBidi" w:hAnsiTheme="majorBidi" w:cstheme="majorBidi"/>
        </w:rPr>
        <w:t xml:space="preserve"> </w:t>
      </w:r>
      <w:r w:rsidR="002B2A4B" w:rsidRPr="005A613B">
        <w:rPr>
          <w:rFonts w:asciiTheme="majorBidi" w:hAnsiTheme="majorBidi" w:cstheme="majorBidi"/>
        </w:rPr>
        <w:t>“</w:t>
      </w:r>
      <w:r w:rsidR="00701D7A" w:rsidRPr="005A613B">
        <w:rPr>
          <w:rFonts w:asciiTheme="majorBidi" w:hAnsiTheme="majorBidi" w:cstheme="majorBidi"/>
        </w:rPr>
        <w:t xml:space="preserve">Day of </w:t>
      </w:r>
      <w:r w:rsidRPr="005A613B">
        <w:rPr>
          <w:rFonts w:asciiTheme="majorBidi" w:hAnsiTheme="majorBidi" w:cstheme="majorBidi"/>
        </w:rPr>
        <w:t>S</w:t>
      </w:r>
      <w:r w:rsidR="00701D7A" w:rsidRPr="005A613B">
        <w:rPr>
          <w:rFonts w:asciiTheme="majorBidi" w:hAnsiTheme="majorBidi" w:cstheme="majorBidi"/>
        </w:rPr>
        <w:t xml:space="preserve">mall </w:t>
      </w:r>
      <w:r w:rsidRPr="005A613B">
        <w:rPr>
          <w:rFonts w:asciiTheme="majorBidi" w:hAnsiTheme="majorBidi" w:cstheme="majorBidi"/>
        </w:rPr>
        <w:t>T</w:t>
      </w:r>
      <w:r w:rsidR="00701D7A" w:rsidRPr="005A613B">
        <w:rPr>
          <w:rFonts w:asciiTheme="majorBidi" w:hAnsiTheme="majorBidi" w:cstheme="majorBidi"/>
        </w:rPr>
        <w:t xml:space="preserve">hings: The </w:t>
      </w:r>
      <w:r w:rsidRPr="005A613B">
        <w:rPr>
          <w:rFonts w:asciiTheme="majorBidi" w:hAnsiTheme="majorBidi" w:cstheme="majorBidi"/>
        </w:rPr>
        <w:t>D</w:t>
      </w:r>
      <w:r w:rsidR="00701D7A" w:rsidRPr="005A613B">
        <w:rPr>
          <w:rFonts w:asciiTheme="majorBidi" w:hAnsiTheme="majorBidi" w:cstheme="majorBidi"/>
        </w:rPr>
        <w:t xml:space="preserve">iscursive </w:t>
      </w:r>
      <w:r w:rsidRPr="005A613B">
        <w:rPr>
          <w:rFonts w:asciiTheme="majorBidi" w:hAnsiTheme="majorBidi" w:cstheme="majorBidi"/>
        </w:rPr>
        <w:t>M</w:t>
      </w:r>
      <w:r w:rsidR="00701D7A" w:rsidRPr="005A613B">
        <w:rPr>
          <w:rFonts w:asciiTheme="majorBidi" w:hAnsiTheme="majorBidi" w:cstheme="majorBidi"/>
        </w:rPr>
        <w:t xml:space="preserve">ode and the </w:t>
      </w:r>
      <w:r w:rsidRPr="005A613B">
        <w:rPr>
          <w:rFonts w:asciiTheme="majorBidi" w:hAnsiTheme="majorBidi" w:cstheme="majorBidi"/>
        </w:rPr>
        <w:t>D</w:t>
      </w:r>
      <w:r w:rsidR="00701D7A" w:rsidRPr="005A613B">
        <w:rPr>
          <w:rFonts w:asciiTheme="majorBidi" w:hAnsiTheme="majorBidi" w:cstheme="majorBidi"/>
        </w:rPr>
        <w:t>eath of Alterman</w:t>
      </w:r>
      <w:r w:rsidR="002D0900" w:rsidRPr="005A613B">
        <w:rPr>
          <w:rFonts w:asciiTheme="majorBidi" w:hAnsiTheme="majorBidi" w:cstheme="majorBidi"/>
        </w:rPr>
        <w:t>’</w:t>
      </w:r>
      <w:r w:rsidR="00701D7A" w:rsidRPr="005A613B">
        <w:rPr>
          <w:rFonts w:asciiTheme="majorBidi" w:hAnsiTheme="majorBidi" w:cstheme="majorBidi"/>
        </w:rPr>
        <w:t xml:space="preserve">s </w:t>
      </w:r>
      <w:r w:rsidR="00326D58" w:rsidRPr="005A613B">
        <w:rPr>
          <w:rFonts w:asciiTheme="majorBidi" w:hAnsiTheme="majorBidi" w:cstheme="majorBidi"/>
        </w:rPr>
        <w:t>Journalistic Poetry</w:t>
      </w:r>
      <w:r w:rsidR="002B2A4B" w:rsidRPr="005A613B">
        <w:rPr>
          <w:rFonts w:asciiTheme="majorBidi" w:hAnsiTheme="majorBidi" w:cstheme="majorBidi"/>
        </w:rPr>
        <w:t>”</w:t>
      </w:r>
      <w:r w:rsidRPr="005A613B">
        <w:rPr>
          <w:rFonts w:asciiTheme="majorBidi" w:hAnsiTheme="majorBidi" w:cstheme="majorBidi"/>
        </w:rPr>
        <w:t xml:space="preserve"> [Hebrew]</w:t>
      </w:r>
      <w:r w:rsidR="00566E12" w:rsidRPr="005A613B">
        <w:rPr>
          <w:rFonts w:asciiTheme="majorBidi" w:hAnsiTheme="majorBidi" w:cstheme="majorBidi"/>
        </w:rPr>
        <w:t xml:space="preserve">, </w:t>
      </w:r>
      <w:r w:rsidR="00566E12" w:rsidRPr="005A613B">
        <w:rPr>
          <w:rFonts w:asciiTheme="majorBidi" w:hAnsiTheme="majorBidi" w:cstheme="majorBidi"/>
          <w:i/>
          <w:iCs/>
        </w:rPr>
        <w:t>Iyunim Bitkumat Israel</w:t>
      </w:r>
      <w:r w:rsidR="00BE2A44" w:rsidRPr="005A613B">
        <w:rPr>
          <w:rFonts w:asciiTheme="majorBidi" w:hAnsiTheme="majorBidi" w:cstheme="majorBidi"/>
        </w:rPr>
        <w:t>, 26, pp.</w:t>
      </w:r>
      <w:r w:rsidR="00DB725D" w:rsidRPr="005A613B">
        <w:rPr>
          <w:rFonts w:asciiTheme="majorBidi" w:hAnsiTheme="majorBidi" w:cstheme="majorBidi"/>
        </w:rPr>
        <w:t xml:space="preserve"> </w:t>
      </w:r>
      <w:r w:rsidR="00BE2A44" w:rsidRPr="005A613B">
        <w:rPr>
          <w:rFonts w:asciiTheme="majorBidi" w:hAnsiTheme="majorBidi" w:cstheme="majorBidi"/>
        </w:rPr>
        <w:t>301-347</w:t>
      </w:r>
    </w:p>
    <w:p w:rsidR="005D7EC2" w:rsidRPr="005A613B" w:rsidRDefault="005D7EC2" w:rsidP="005D7EC2">
      <w:pPr>
        <w:bidi w:val="0"/>
        <w:ind w:left="720" w:right="720"/>
        <w:rPr>
          <w:rFonts w:asciiTheme="majorBidi" w:hAnsiTheme="majorBidi" w:cstheme="majorBidi"/>
        </w:rPr>
      </w:pPr>
    </w:p>
    <w:p w:rsidR="005D7EC2" w:rsidRPr="005A613B" w:rsidRDefault="005D7EC2" w:rsidP="005D7EC2">
      <w:pPr>
        <w:numPr>
          <w:ilvl w:val="0"/>
          <w:numId w:val="6"/>
        </w:numPr>
        <w:bidi w:val="0"/>
        <w:ind w:left="714" w:right="0" w:hanging="357"/>
        <w:rPr>
          <w:rFonts w:asciiTheme="majorBidi" w:hAnsiTheme="majorBidi" w:cstheme="majorBidi"/>
        </w:rPr>
      </w:pPr>
      <w:r w:rsidRPr="005A613B">
        <w:rPr>
          <w:rFonts w:asciiTheme="majorBidi" w:hAnsiTheme="majorBidi" w:cstheme="majorBidi"/>
        </w:rPr>
        <w:t xml:space="preserve">*Gideon Nevo. 2017, </w:t>
      </w:r>
      <w:r w:rsidR="002D0900" w:rsidRPr="005A613B">
        <w:rPr>
          <w:rFonts w:asciiTheme="majorBidi" w:hAnsiTheme="majorBidi" w:cstheme="majorBidi"/>
        </w:rPr>
        <w:t>“’</w:t>
      </w:r>
      <w:r w:rsidRPr="005A613B">
        <w:rPr>
          <w:rFonts w:asciiTheme="majorBidi" w:hAnsiTheme="majorBidi" w:cstheme="majorBidi"/>
        </w:rPr>
        <w:t xml:space="preserve">The </w:t>
      </w:r>
      <w:r w:rsidR="00326D58" w:rsidRPr="005A613B">
        <w:rPr>
          <w:rFonts w:asciiTheme="majorBidi" w:hAnsiTheme="majorBidi" w:cstheme="majorBidi"/>
        </w:rPr>
        <w:t>S</w:t>
      </w:r>
      <w:r w:rsidRPr="005A613B">
        <w:rPr>
          <w:rFonts w:asciiTheme="majorBidi" w:hAnsiTheme="majorBidi" w:cstheme="majorBidi"/>
        </w:rPr>
        <w:t xml:space="preserve">ound of </w:t>
      </w:r>
      <w:r w:rsidR="00326D58" w:rsidRPr="005A613B">
        <w:rPr>
          <w:rFonts w:asciiTheme="majorBidi" w:hAnsiTheme="majorBidi" w:cstheme="majorBidi"/>
        </w:rPr>
        <w:t>C</w:t>
      </w:r>
      <w:r w:rsidRPr="005A613B">
        <w:rPr>
          <w:rFonts w:asciiTheme="majorBidi" w:hAnsiTheme="majorBidi" w:cstheme="majorBidi"/>
        </w:rPr>
        <w:t xml:space="preserve">anons </w:t>
      </w:r>
      <w:r w:rsidR="00326D58" w:rsidRPr="005A613B">
        <w:rPr>
          <w:rFonts w:asciiTheme="majorBidi" w:hAnsiTheme="majorBidi" w:cstheme="majorBidi"/>
        </w:rPr>
        <w:t>H</w:t>
      </w:r>
      <w:r w:rsidRPr="005A613B">
        <w:rPr>
          <w:rFonts w:asciiTheme="majorBidi" w:hAnsiTheme="majorBidi" w:cstheme="majorBidi"/>
        </w:rPr>
        <w:t xml:space="preserve">as </w:t>
      </w:r>
      <w:r w:rsidR="00326D58" w:rsidRPr="005A613B">
        <w:rPr>
          <w:rFonts w:asciiTheme="majorBidi" w:hAnsiTheme="majorBidi" w:cstheme="majorBidi"/>
        </w:rPr>
        <w:t>S</w:t>
      </w:r>
      <w:r w:rsidRPr="005A613B">
        <w:rPr>
          <w:rFonts w:asciiTheme="majorBidi" w:hAnsiTheme="majorBidi" w:cstheme="majorBidi"/>
        </w:rPr>
        <w:t>ubsided</w:t>
      </w:r>
      <w:r w:rsidR="002D0900" w:rsidRPr="005A613B">
        <w:rPr>
          <w:rFonts w:asciiTheme="majorBidi" w:hAnsiTheme="majorBidi" w:cstheme="majorBidi"/>
        </w:rPr>
        <w:t>’</w:t>
      </w:r>
      <w:r w:rsidRPr="005A613B">
        <w:rPr>
          <w:rFonts w:asciiTheme="majorBidi" w:hAnsiTheme="majorBidi" w:cstheme="majorBidi"/>
        </w:rPr>
        <w:t>: On Three Israeli Army Novels</w:t>
      </w:r>
      <w:r w:rsidR="002D0900" w:rsidRPr="005A613B">
        <w:rPr>
          <w:rFonts w:asciiTheme="majorBidi" w:hAnsiTheme="majorBidi" w:cstheme="majorBidi"/>
        </w:rPr>
        <w:t>”</w:t>
      </w:r>
      <w:r w:rsidRPr="005A613B">
        <w:rPr>
          <w:rFonts w:asciiTheme="majorBidi" w:hAnsiTheme="majorBidi" w:cstheme="majorBidi"/>
        </w:rPr>
        <w:t xml:space="preserve">, </w:t>
      </w:r>
      <w:r w:rsidRPr="005A613B">
        <w:rPr>
          <w:rFonts w:asciiTheme="majorBidi" w:hAnsiTheme="majorBidi" w:cstheme="majorBidi"/>
          <w:i/>
          <w:iCs/>
        </w:rPr>
        <w:t>Bgu Review</w:t>
      </w:r>
      <w:r w:rsidRPr="005A613B">
        <w:rPr>
          <w:rFonts w:asciiTheme="majorBidi" w:hAnsiTheme="majorBidi" w:cstheme="majorBidi"/>
        </w:rPr>
        <w:t xml:space="preserve"> (Online)</w:t>
      </w:r>
    </w:p>
    <w:p w:rsidR="00156EF6" w:rsidRPr="005A613B" w:rsidRDefault="00156EF6" w:rsidP="00156EF6">
      <w:pPr>
        <w:bidi w:val="0"/>
        <w:ind w:right="720"/>
        <w:rPr>
          <w:rFonts w:asciiTheme="majorBidi" w:hAnsiTheme="majorBidi" w:cstheme="majorBidi"/>
        </w:rPr>
      </w:pPr>
    </w:p>
    <w:p w:rsidR="005D7EC2" w:rsidRPr="005A613B" w:rsidRDefault="005D7EC2" w:rsidP="005D7EC2">
      <w:pPr>
        <w:numPr>
          <w:ilvl w:val="0"/>
          <w:numId w:val="6"/>
        </w:numPr>
        <w:bidi w:val="0"/>
        <w:ind w:left="714" w:right="0" w:hanging="357"/>
        <w:rPr>
          <w:rFonts w:asciiTheme="majorBidi" w:hAnsiTheme="majorBidi" w:cstheme="majorBidi"/>
        </w:rPr>
      </w:pPr>
      <w:r w:rsidRPr="005A613B">
        <w:rPr>
          <w:rFonts w:asciiTheme="majorBidi" w:hAnsiTheme="majorBidi" w:cstheme="majorBidi"/>
          <w:rtl/>
        </w:rPr>
        <w:t>"קישון, הערבים והשמאל הפוליטי</w:t>
      </w:r>
      <w:r w:rsidR="00FE51F6" w:rsidRPr="005A613B">
        <w:rPr>
          <w:rFonts w:asciiTheme="majorBidi" w:hAnsiTheme="majorBidi" w:cstheme="majorBidi"/>
          <w:rtl/>
        </w:rPr>
        <w:t>"</w:t>
      </w:r>
      <w:r w:rsidR="00767835" w:rsidRPr="005A613B">
        <w:rPr>
          <w:rFonts w:asciiTheme="majorBidi" w:hAnsiTheme="majorBidi" w:cstheme="majorBidi"/>
          <w:rtl/>
        </w:rPr>
        <w:t xml:space="preserve"> *</w:t>
      </w:r>
    </w:p>
    <w:p w:rsidR="005D7EC2" w:rsidRPr="005A613B" w:rsidRDefault="005D7EC2" w:rsidP="005D7EC2">
      <w:pPr>
        <w:bidi w:val="0"/>
        <w:ind w:left="714" w:right="720"/>
        <w:rPr>
          <w:rFonts w:asciiTheme="majorBidi" w:hAnsiTheme="majorBidi" w:cstheme="majorBidi"/>
        </w:rPr>
      </w:pPr>
      <w:r w:rsidRPr="005A613B">
        <w:rPr>
          <w:rFonts w:asciiTheme="majorBidi" w:hAnsiTheme="majorBidi" w:cstheme="majorBidi"/>
        </w:rPr>
        <w:t>Gideon Nevo. 2018, “Kishon, the Arabs and the Political Left</w:t>
      </w:r>
      <w:r w:rsidR="002D0900" w:rsidRPr="005A613B">
        <w:rPr>
          <w:rFonts w:asciiTheme="majorBidi" w:hAnsiTheme="majorBidi" w:cstheme="majorBidi"/>
        </w:rPr>
        <w:t xml:space="preserve">” </w:t>
      </w:r>
      <w:r w:rsidRPr="005A613B">
        <w:rPr>
          <w:rFonts w:asciiTheme="majorBidi" w:hAnsiTheme="majorBidi" w:cstheme="majorBidi"/>
        </w:rPr>
        <w:t xml:space="preserve">[Hebrew] </w:t>
      </w:r>
      <w:r w:rsidRPr="005A613B">
        <w:rPr>
          <w:rFonts w:asciiTheme="majorBidi" w:hAnsiTheme="majorBidi" w:cstheme="majorBidi"/>
          <w:i/>
          <w:iCs/>
        </w:rPr>
        <w:t>Iyunim Bitkumat Israel</w:t>
      </w:r>
      <w:r w:rsidRPr="005A613B">
        <w:rPr>
          <w:rFonts w:asciiTheme="majorBidi" w:hAnsiTheme="majorBidi" w:cstheme="majorBidi"/>
        </w:rPr>
        <w:t xml:space="preserve"> 28, pp. 316-336</w:t>
      </w:r>
    </w:p>
    <w:p w:rsidR="00202A27" w:rsidRPr="005A613B" w:rsidRDefault="00202A27" w:rsidP="00202A27">
      <w:pPr>
        <w:bidi w:val="0"/>
        <w:ind w:left="714" w:right="720"/>
        <w:rPr>
          <w:rFonts w:asciiTheme="majorBidi" w:hAnsiTheme="majorBidi" w:cstheme="majorBidi"/>
        </w:rPr>
      </w:pPr>
    </w:p>
    <w:p w:rsidR="00BB4E5B" w:rsidRPr="005A613B" w:rsidRDefault="005D7EC2" w:rsidP="005D7EC2">
      <w:pPr>
        <w:pStyle w:val="a9"/>
        <w:numPr>
          <w:ilvl w:val="0"/>
          <w:numId w:val="6"/>
        </w:numPr>
        <w:bidi w:val="0"/>
        <w:rPr>
          <w:rFonts w:asciiTheme="majorBidi" w:hAnsiTheme="majorBidi" w:cstheme="majorBidi"/>
        </w:rPr>
      </w:pPr>
      <w:r w:rsidRPr="005A613B">
        <w:rPr>
          <w:rFonts w:asciiTheme="majorBidi" w:hAnsiTheme="majorBidi" w:cstheme="majorBidi"/>
          <w:rtl/>
        </w:rPr>
        <w:t>"'המדינה הנפלאה ביותר בעולם המחורבן הזה': ישראל</w:t>
      </w:r>
      <w:r w:rsidR="00816E6D" w:rsidRPr="005A613B">
        <w:rPr>
          <w:rFonts w:asciiTheme="majorBidi" w:hAnsiTheme="majorBidi" w:cstheme="majorBidi"/>
          <w:rtl/>
        </w:rPr>
        <w:t xml:space="preserve"> במערך</w:t>
      </w:r>
      <w:r w:rsidRPr="005A613B">
        <w:rPr>
          <w:rFonts w:asciiTheme="majorBidi" w:hAnsiTheme="majorBidi" w:cstheme="majorBidi"/>
          <w:rtl/>
        </w:rPr>
        <w:t xml:space="preserve"> </w:t>
      </w:r>
      <w:r w:rsidR="00816E6D" w:rsidRPr="005A613B">
        <w:rPr>
          <w:rFonts w:asciiTheme="majorBidi" w:hAnsiTheme="majorBidi" w:cstheme="majorBidi"/>
          <w:rtl/>
        </w:rPr>
        <w:t>ה</w:t>
      </w:r>
      <w:r w:rsidRPr="005A613B">
        <w:rPr>
          <w:rFonts w:asciiTheme="majorBidi" w:hAnsiTheme="majorBidi" w:cstheme="majorBidi"/>
          <w:rtl/>
        </w:rPr>
        <w:t>סאטירה הלאומנית</w:t>
      </w:r>
      <w:r w:rsidR="00767835" w:rsidRPr="005A613B">
        <w:rPr>
          <w:rFonts w:asciiTheme="majorBidi" w:hAnsiTheme="majorBidi" w:cstheme="majorBidi"/>
          <w:rtl/>
        </w:rPr>
        <w:t xml:space="preserve"> *</w:t>
      </w:r>
      <w:r w:rsidRPr="005A613B">
        <w:rPr>
          <w:rFonts w:asciiTheme="majorBidi" w:hAnsiTheme="majorBidi" w:cstheme="majorBidi"/>
          <w:rtl/>
        </w:rPr>
        <w:t xml:space="preserve"> </w:t>
      </w:r>
      <w:r w:rsidR="00767835" w:rsidRPr="005A613B">
        <w:rPr>
          <w:rFonts w:asciiTheme="majorBidi" w:hAnsiTheme="majorBidi" w:cstheme="majorBidi"/>
          <w:rtl/>
        </w:rPr>
        <w:t xml:space="preserve"> </w:t>
      </w:r>
      <w:r w:rsidRPr="005A613B">
        <w:rPr>
          <w:rFonts w:asciiTheme="majorBidi" w:hAnsiTheme="majorBidi" w:cstheme="majorBidi"/>
          <w:rtl/>
        </w:rPr>
        <w:t>של</w:t>
      </w:r>
      <w:r w:rsidR="00816E6D" w:rsidRPr="005A613B">
        <w:rPr>
          <w:rFonts w:asciiTheme="majorBidi" w:hAnsiTheme="majorBidi" w:cstheme="majorBidi"/>
          <w:rtl/>
        </w:rPr>
        <w:t xml:space="preserve"> אפרים קישון</w:t>
      </w:r>
      <w:r w:rsidRPr="005A613B">
        <w:rPr>
          <w:rFonts w:asciiTheme="majorBidi" w:hAnsiTheme="majorBidi" w:cstheme="majorBidi"/>
          <w:rtl/>
        </w:rPr>
        <w:t>"</w:t>
      </w:r>
    </w:p>
    <w:p w:rsidR="00E6449E" w:rsidRPr="005A613B" w:rsidRDefault="00816E6D" w:rsidP="00E6449E">
      <w:pPr>
        <w:pStyle w:val="a9"/>
        <w:bidi w:val="0"/>
        <w:ind w:right="720"/>
        <w:rPr>
          <w:rFonts w:asciiTheme="majorBidi" w:hAnsiTheme="majorBidi" w:cstheme="majorBidi"/>
          <w:i/>
          <w:iCs/>
        </w:rPr>
      </w:pPr>
      <w:r w:rsidRPr="005A613B">
        <w:rPr>
          <w:rFonts w:asciiTheme="majorBidi" w:hAnsiTheme="majorBidi" w:cstheme="majorBidi"/>
        </w:rPr>
        <w:t xml:space="preserve">Gideon Nevo. (accepted for publication), </w:t>
      </w:r>
      <w:r w:rsidR="002D0900" w:rsidRPr="005A613B">
        <w:rPr>
          <w:rFonts w:asciiTheme="majorBidi" w:hAnsiTheme="majorBidi" w:cstheme="majorBidi"/>
        </w:rPr>
        <w:t>“’</w:t>
      </w:r>
      <w:r w:rsidR="00D53BEC" w:rsidRPr="005A613B">
        <w:rPr>
          <w:rFonts w:asciiTheme="majorBidi" w:hAnsiTheme="majorBidi" w:cstheme="majorBidi"/>
        </w:rPr>
        <w:t xml:space="preserve">The </w:t>
      </w:r>
      <w:r w:rsidRPr="005A613B">
        <w:rPr>
          <w:rFonts w:asciiTheme="majorBidi" w:hAnsiTheme="majorBidi" w:cstheme="majorBidi"/>
        </w:rPr>
        <w:t>M</w:t>
      </w:r>
      <w:r w:rsidR="00D53BEC" w:rsidRPr="005A613B">
        <w:rPr>
          <w:rFonts w:asciiTheme="majorBidi" w:hAnsiTheme="majorBidi" w:cstheme="majorBidi"/>
        </w:rPr>
        <w:t xml:space="preserve">ost </w:t>
      </w:r>
      <w:r w:rsidRPr="005A613B">
        <w:rPr>
          <w:rFonts w:asciiTheme="majorBidi" w:hAnsiTheme="majorBidi" w:cstheme="majorBidi"/>
        </w:rPr>
        <w:t>W</w:t>
      </w:r>
      <w:r w:rsidR="00D53BEC" w:rsidRPr="005A613B">
        <w:rPr>
          <w:rFonts w:asciiTheme="majorBidi" w:hAnsiTheme="majorBidi" w:cstheme="majorBidi"/>
        </w:rPr>
        <w:t xml:space="preserve">onderful </w:t>
      </w:r>
      <w:r w:rsidRPr="005A613B">
        <w:rPr>
          <w:rFonts w:asciiTheme="majorBidi" w:hAnsiTheme="majorBidi" w:cstheme="majorBidi"/>
        </w:rPr>
        <w:t>State</w:t>
      </w:r>
      <w:r w:rsidR="00D53BEC" w:rsidRPr="005A613B">
        <w:rPr>
          <w:rFonts w:asciiTheme="majorBidi" w:hAnsiTheme="majorBidi" w:cstheme="majorBidi"/>
        </w:rPr>
        <w:t xml:space="preserve"> in </w:t>
      </w:r>
      <w:r w:rsidR="00326D58" w:rsidRPr="005A613B">
        <w:rPr>
          <w:rFonts w:asciiTheme="majorBidi" w:hAnsiTheme="majorBidi" w:cstheme="majorBidi"/>
        </w:rPr>
        <w:t>T</w:t>
      </w:r>
      <w:r w:rsidR="00D53BEC" w:rsidRPr="005A613B">
        <w:rPr>
          <w:rFonts w:asciiTheme="majorBidi" w:hAnsiTheme="majorBidi" w:cstheme="majorBidi"/>
        </w:rPr>
        <w:t>his Fucked-Up World</w:t>
      </w:r>
      <w:r w:rsidR="002D0900" w:rsidRPr="005A613B">
        <w:rPr>
          <w:rFonts w:asciiTheme="majorBidi" w:hAnsiTheme="majorBidi" w:cstheme="majorBidi"/>
        </w:rPr>
        <w:t>’</w:t>
      </w:r>
      <w:r w:rsidRPr="005A613B">
        <w:rPr>
          <w:rFonts w:asciiTheme="majorBidi" w:hAnsiTheme="majorBidi" w:cstheme="majorBidi"/>
        </w:rPr>
        <w:t>: Israel in Ephraim Kishon's Nationalistic Satire</w:t>
      </w:r>
      <w:r w:rsidR="002D0900" w:rsidRPr="005A613B">
        <w:rPr>
          <w:rFonts w:asciiTheme="majorBidi" w:hAnsiTheme="majorBidi" w:cstheme="majorBidi"/>
        </w:rPr>
        <w:t>”</w:t>
      </w:r>
      <w:r w:rsidRPr="005A613B">
        <w:rPr>
          <w:rFonts w:asciiTheme="majorBidi" w:hAnsiTheme="majorBidi" w:cstheme="majorBidi"/>
        </w:rPr>
        <w:t xml:space="preserve">, </w:t>
      </w:r>
      <w:r w:rsidRPr="005A613B">
        <w:rPr>
          <w:rFonts w:asciiTheme="majorBidi" w:hAnsiTheme="majorBidi" w:cstheme="majorBidi"/>
          <w:i/>
          <w:iCs/>
        </w:rPr>
        <w:t>Jerusalem Studies in Hebrew Literature</w:t>
      </w:r>
    </w:p>
    <w:p w:rsidR="00B5688F" w:rsidRPr="005A613B" w:rsidRDefault="00B5688F" w:rsidP="00B5688F">
      <w:pPr>
        <w:pStyle w:val="a9"/>
        <w:bidi w:val="0"/>
        <w:ind w:right="720"/>
        <w:rPr>
          <w:rFonts w:asciiTheme="majorBidi" w:hAnsiTheme="majorBidi" w:cstheme="majorBidi"/>
        </w:rPr>
      </w:pPr>
    </w:p>
    <w:p w:rsidR="005D7EC2" w:rsidRPr="005A613B" w:rsidRDefault="005D7EC2" w:rsidP="005D7EC2">
      <w:pPr>
        <w:pStyle w:val="a9"/>
        <w:numPr>
          <w:ilvl w:val="0"/>
          <w:numId w:val="6"/>
        </w:numPr>
        <w:bidi w:val="0"/>
        <w:rPr>
          <w:rFonts w:asciiTheme="majorBidi" w:hAnsiTheme="majorBidi" w:cstheme="majorBidi"/>
        </w:rPr>
      </w:pPr>
      <w:r w:rsidRPr="005A613B">
        <w:rPr>
          <w:rFonts w:asciiTheme="majorBidi" w:hAnsiTheme="majorBidi" w:cstheme="majorBidi"/>
        </w:rPr>
        <w:lastRenderedPageBreak/>
        <w:t>Gideon Nevo. (</w:t>
      </w:r>
      <w:r w:rsidR="005A613B">
        <w:rPr>
          <w:rFonts w:asciiTheme="majorBidi" w:hAnsiTheme="majorBidi" w:cstheme="majorBidi"/>
        </w:rPr>
        <w:t>accepted for</w:t>
      </w:r>
      <w:r w:rsidRPr="005A613B">
        <w:rPr>
          <w:rFonts w:asciiTheme="majorBidi" w:hAnsiTheme="majorBidi" w:cstheme="majorBidi"/>
        </w:rPr>
        <w:t xml:space="preserve"> publication), </w:t>
      </w:r>
      <w:r w:rsidR="002D0900" w:rsidRPr="005A613B">
        <w:rPr>
          <w:rFonts w:asciiTheme="majorBidi" w:hAnsiTheme="majorBidi" w:cstheme="majorBidi"/>
        </w:rPr>
        <w:t>“’</w:t>
      </w:r>
      <w:r w:rsidRPr="005A613B">
        <w:rPr>
          <w:rFonts w:asciiTheme="majorBidi" w:hAnsiTheme="majorBidi" w:cstheme="majorBidi"/>
        </w:rPr>
        <w:t>Then the Conscience of Humanity Awoke</w:t>
      </w:r>
      <w:r w:rsidR="002D0900" w:rsidRPr="005A613B">
        <w:rPr>
          <w:rFonts w:asciiTheme="majorBidi" w:hAnsiTheme="majorBidi" w:cstheme="majorBidi"/>
        </w:rPr>
        <w:t>’</w:t>
      </w:r>
      <w:r w:rsidRPr="005A613B">
        <w:rPr>
          <w:rFonts w:asciiTheme="majorBidi" w:hAnsiTheme="majorBidi" w:cstheme="majorBidi"/>
        </w:rPr>
        <w:t>: Kishon and the Nations of the World</w:t>
      </w:r>
      <w:r w:rsidR="002D0900" w:rsidRPr="005A613B">
        <w:rPr>
          <w:rFonts w:asciiTheme="majorBidi" w:hAnsiTheme="majorBidi" w:cstheme="majorBidi"/>
        </w:rPr>
        <w:t>”</w:t>
      </w:r>
      <w:r w:rsidRPr="005A613B">
        <w:rPr>
          <w:rFonts w:asciiTheme="majorBidi" w:hAnsiTheme="majorBidi" w:cstheme="majorBidi"/>
        </w:rPr>
        <w:t xml:space="preserve">, </w:t>
      </w:r>
      <w:r w:rsidRPr="005A613B">
        <w:rPr>
          <w:rFonts w:asciiTheme="majorBidi" w:hAnsiTheme="majorBidi" w:cstheme="majorBidi"/>
          <w:i/>
          <w:iCs/>
        </w:rPr>
        <w:t>European Journal of Jewish Studies</w:t>
      </w:r>
    </w:p>
    <w:p w:rsidR="002600FA" w:rsidRPr="005A613B" w:rsidRDefault="002600FA" w:rsidP="002600FA">
      <w:pPr>
        <w:pStyle w:val="a9"/>
        <w:rPr>
          <w:rFonts w:asciiTheme="majorBidi" w:hAnsiTheme="majorBidi" w:cstheme="majorBidi"/>
        </w:rPr>
      </w:pPr>
    </w:p>
    <w:p w:rsidR="002600FA" w:rsidRPr="005A613B" w:rsidRDefault="002600FA" w:rsidP="002600FA">
      <w:pPr>
        <w:pStyle w:val="a9"/>
        <w:numPr>
          <w:ilvl w:val="0"/>
          <w:numId w:val="6"/>
        </w:numPr>
        <w:bidi w:val="0"/>
        <w:rPr>
          <w:rFonts w:asciiTheme="majorBidi" w:hAnsiTheme="majorBidi" w:cstheme="majorBidi"/>
        </w:rPr>
      </w:pPr>
      <w:r w:rsidRPr="005A613B">
        <w:rPr>
          <w:rFonts w:asciiTheme="majorBidi" w:hAnsiTheme="majorBidi" w:cstheme="majorBidi"/>
        </w:rPr>
        <w:t xml:space="preserve">Gideon Nevo. (submitted for publication), </w:t>
      </w:r>
      <w:r w:rsidR="002D0900" w:rsidRPr="005A613B">
        <w:rPr>
          <w:rFonts w:asciiTheme="majorBidi" w:hAnsiTheme="majorBidi" w:cstheme="majorBidi"/>
        </w:rPr>
        <w:t>“</w:t>
      </w:r>
      <w:r w:rsidRPr="005A613B">
        <w:rPr>
          <w:rFonts w:asciiTheme="majorBidi" w:hAnsiTheme="majorBidi" w:cstheme="majorBidi"/>
        </w:rPr>
        <w:t>Was Alterman an Orientalist?</w:t>
      </w:r>
      <w:r w:rsidR="002D0900" w:rsidRPr="005A613B">
        <w:rPr>
          <w:rFonts w:asciiTheme="majorBidi" w:hAnsiTheme="majorBidi" w:cstheme="majorBidi"/>
        </w:rPr>
        <w:t>”</w:t>
      </w:r>
      <w:r w:rsidRPr="005A613B">
        <w:rPr>
          <w:rFonts w:asciiTheme="majorBidi" w:hAnsiTheme="majorBidi" w:cstheme="majorBidi"/>
        </w:rPr>
        <w:t xml:space="preserve">, </w:t>
      </w:r>
      <w:r w:rsidR="00E55D19">
        <w:rPr>
          <w:rFonts w:asciiTheme="majorBidi" w:hAnsiTheme="majorBidi" w:cstheme="majorBidi"/>
          <w:i/>
          <w:iCs/>
        </w:rPr>
        <w:t>Prooftext</w:t>
      </w:r>
      <w:r w:rsidR="00F64243">
        <w:rPr>
          <w:rFonts w:asciiTheme="majorBidi" w:hAnsiTheme="majorBidi" w:cstheme="majorBidi"/>
          <w:i/>
          <w:iCs/>
        </w:rPr>
        <w:t>s</w:t>
      </w:r>
    </w:p>
    <w:p w:rsidR="00BB4E5B" w:rsidRPr="005A613B" w:rsidRDefault="00BB4E5B" w:rsidP="00CD06AD">
      <w:pPr>
        <w:pStyle w:val="a3"/>
        <w:tabs>
          <w:tab w:val="clear" w:pos="4320"/>
          <w:tab w:val="clear" w:pos="8640"/>
        </w:tabs>
        <w:rPr>
          <w:rFonts w:asciiTheme="majorBidi" w:hAnsiTheme="majorBidi" w:cstheme="majorBidi"/>
        </w:rPr>
      </w:pPr>
    </w:p>
    <w:p w:rsidR="00BB4E5B" w:rsidRPr="005A613B" w:rsidRDefault="00BB4E5B" w:rsidP="00CD06AD">
      <w:pPr>
        <w:tabs>
          <w:tab w:val="right" w:pos="540"/>
        </w:tabs>
        <w:bidi w:val="0"/>
        <w:rPr>
          <w:rFonts w:asciiTheme="majorBidi" w:hAnsiTheme="majorBidi" w:cstheme="majorBidi"/>
          <w:u w:val="single"/>
        </w:rPr>
      </w:pPr>
      <w:r w:rsidRPr="005A613B">
        <w:rPr>
          <w:rFonts w:asciiTheme="majorBidi" w:hAnsiTheme="majorBidi" w:cstheme="majorBidi"/>
        </w:rPr>
        <w:t xml:space="preserve">(e)   </w:t>
      </w:r>
      <w:r w:rsidRPr="005A613B">
        <w:rPr>
          <w:rFonts w:asciiTheme="majorBidi" w:hAnsiTheme="majorBidi" w:cstheme="majorBidi"/>
          <w:u w:val="single"/>
        </w:rPr>
        <w:t>Unrefereed professional articles and publications</w:t>
      </w:r>
    </w:p>
    <w:p w:rsidR="0003731A" w:rsidRPr="005A613B" w:rsidRDefault="00156EF6" w:rsidP="0003731A">
      <w:pPr>
        <w:pStyle w:val="a3"/>
        <w:numPr>
          <w:ilvl w:val="0"/>
          <w:numId w:val="10"/>
        </w:numPr>
        <w:tabs>
          <w:tab w:val="clear" w:pos="4320"/>
          <w:tab w:val="clear" w:pos="8640"/>
        </w:tabs>
        <w:rPr>
          <w:rFonts w:asciiTheme="majorBidi" w:hAnsiTheme="majorBidi" w:cstheme="majorBidi"/>
        </w:rPr>
      </w:pPr>
      <w:r w:rsidRPr="005A613B">
        <w:rPr>
          <w:rFonts w:asciiTheme="majorBidi" w:hAnsiTheme="majorBidi" w:cstheme="majorBidi"/>
        </w:rPr>
        <w:t xml:space="preserve">Gideon </w:t>
      </w:r>
      <w:r w:rsidR="0003731A" w:rsidRPr="005A613B">
        <w:rPr>
          <w:rFonts w:asciiTheme="majorBidi" w:hAnsiTheme="majorBidi" w:cstheme="majorBidi"/>
        </w:rPr>
        <w:t>Nevo. 2007</w:t>
      </w:r>
      <w:r w:rsidRPr="005A613B">
        <w:rPr>
          <w:rFonts w:asciiTheme="majorBidi" w:hAnsiTheme="majorBidi" w:cstheme="majorBidi"/>
        </w:rPr>
        <w:t>,</w:t>
      </w:r>
      <w:r w:rsidR="0003731A" w:rsidRPr="005A613B">
        <w:rPr>
          <w:rFonts w:asciiTheme="majorBidi" w:hAnsiTheme="majorBidi" w:cstheme="majorBidi"/>
        </w:rPr>
        <w:t xml:space="preserve"> Dan Miron, Entry for </w:t>
      </w:r>
      <w:r w:rsidR="0003731A" w:rsidRPr="005A613B">
        <w:rPr>
          <w:rFonts w:asciiTheme="majorBidi" w:hAnsiTheme="majorBidi" w:cstheme="majorBidi"/>
          <w:i/>
          <w:iCs/>
        </w:rPr>
        <w:t>Encyclopedia Judaica</w:t>
      </w:r>
    </w:p>
    <w:p w:rsidR="0003731A" w:rsidRPr="005A613B" w:rsidRDefault="0003731A" w:rsidP="0003731A">
      <w:pPr>
        <w:pStyle w:val="a3"/>
        <w:tabs>
          <w:tab w:val="clear" w:pos="4320"/>
          <w:tab w:val="clear" w:pos="8640"/>
        </w:tabs>
        <w:ind w:left="720" w:right="720"/>
        <w:rPr>
          <w:rFonts w:asciiTheme="majorBidi" w:hAnsiTheme="majorBidi" w:cstheme="majorBidi"/>
        </w:rPr>
      </w:pPr>
    </w:p>
    <w:p w:rsidR="00BB4E5B" w:rsidRPr="005A613B" w:rsidRDefault="009A2DD9" w:rsidP="00BD4CDE">
      <w:pPr>
        <w:pStyle w:val="a3"/>
        <w:numPr>
          <w:ilvl w:val="0"/>
          <w:numId w:val="10"/>
        </w:numPr>
        <w:tabs>
          <w:tab w:val="clear" w:pos="4320"/>
          <w:tab w:val="clear" w:pos="8640"/>
        </w:tabs>
        <w:rPr>
          <w:rFonts w:asciiTheme="majorBidi" w:hAnsiTheme="majorBidi" w:cstheme="majorBidi"/>
        </w:rPr>
      </w:pPr>
      <w:r w:rsidRPr="005A613B">
        <w:rPr>
          <w:rFonts w:asciiTheme="majorBidi" w:hAnsiTheme="majorBidi" w:cstheme="majorBidi"/>
        </w:rPr>
        <w:t>*</w:t>
      </w:r>
      <w:r w:rsidR="00156EF6" w:rsidRPr="005A613B">
        <w:rPr>
          <w:rFonts w:asciiTheme="majorBidi" w:hAnsiTheme="majorBidi" w:cstheme="majorBidi"/>
        </w:rPr>
        <w:t xml:space="preserve">Gideon </w:t>
      </w:r>
      <w:r w:rsidR="00E37037" w:rsidRPr="005A613B">
        <w:rPr>
          <w:rFonts w:asciiTheme="majorBidi" w:hAnsiTheme="majorBidi" w:cstheme="majorBidi"/>
        </w:rPr>
        <w:t>Nevo</w:t>
      </w:r>
      <w:r w:rsidR="00156EF6" w:rsidRPr="005A613B">
        <w:rPr>
          <w:rFonts w:asciiTheme="majorBidi" w:hAnsiTheme="majorBidi" w:cstheme="majorBidi"/>
        </w:rPr>
        <w:t>.</w:t>
      </w:r>
      <w:r w:rsidR="00E37037" w:rsidRPr="005A613B">
        <w:rPr>
          <w:rFonts w:asciiTheme="majorBidi" w:hAnsiTheme="majorBidi" w:cstheme="majorBidi"/>
        </w:rPr>
        <w:t xml:space="preserve"> 201</w:t>
      </w:r>
      <w:r w:rsidR="007C3730" w:rsidRPr="005A613B">
        <w:rPr>
          <w:rFonts w:asciiTheme="majorBidi" w:hAnsiTheme="majorBidi" w:cstheme="majorBidi"/>
        </w:rPr>
        <w:t>4</w:t>
      </w:r>
      <w:r w:rsidR="00156EF6" w:rsidRPr="005A613B">
        <w:rPr>
          <w:rFonts w:asciiTheme="majorBidi" w:hAnsiTheme="majorBidi" w:cstheme="majorBidi"/>
        </w:rPr>
        <w:t>,</w:t>
      </w:r>
      <w:r w:rsidR="00E37037" w:rsidRPr="005A613B">
        <w:rPr>
          <w:rFonts w:asciiTheme="majorBidi" w:hAnsiTheme="majorBidi" w:cstheme="majorBidi"/>
        </w:rPr>
        <w:t xml:space="preserve"> </w:t>
      </w:r>
      <w:r w:rsidR="00BD4CDE" w:rsidRPr="005A613B">
        <w:rPr>
          <w:rFonts w:asciiTheme="majorBidi" w:hAnsiTheme="majorBidi" w:cstheme="majorBidi"/>
        </w:rPr>
        <w:t>Dan Almagor, Ram Evron, Ya’</w:t>
      </w:r>
      <w:r w:rsidR="007C53CF" w:rsidRPr="005A613B">
        <w:rPr>
          <w:rFonts w:asciiTheme="majorBidi" w:hAnsiTheme="majorBidi" w:cstheme="majorBidi"/>
        </w:rPr>
        <w:t xml:space="preserve">ira Ginosar, </w:t>
      </w:r>
      <w:r w:rsidR="00E37037" w:rsidRPr="005A613B">
        <w:rPr>
          <w:rFonts w:asciiTheme="majorBidi" w:hAnsiTheme="majorBidi" w:cstheme="majorBidi"/>
        </w:rPr>
        <w:t>Abraham Hagorni-Green,</w:t>
      </w:r>
      <w:r w:rsidR="007C53CF" w:rsidRPr="005A613B">
        <w:rPr>
          <w:rFonts w:asciiTheme="majorBidi" w:hAnsiTheme="majorBidi" w:cstheme="majorBidi"/>
        </w:rPr>
        <w:t xml:space="preserve"> Yechiel Hoffer,</w:t>
      </w:r>
      <w:r w:rsidR="00E37037" w:rsidRPr="005A613B">
        <w:rPr>
          <w:rFonts w:asciiTheme="majorBidi" w:hAnsiTheme="majorBidi" w:cstheme="majorBidi"/>
        </w:rPr>
        <w:t xml:space="preserve"> </w:t>
      </w:r>
      <w:r w:rsidR="007C53CF" w:rsidRPr="005A613B">
        <w:rPr>
          <w:rFonts w:asciiTheme="majorBidi" w:hAnsiTheme="majorBidi" w:cstheme="majorBidi"/>
        </w:rPr>
        <w:t>Ephraim Kishon, Israel Lerman, Nadav Levitan, Alan Mintz, Hannan Peled, Moshe Rashkes, Ro</w:t>
      </w:r>
      <w:r w:rsidR="00BD4CDE" w:rsidRPr="005A613B">
        <w:rPr>
          <w:rFonts w:asciiTheme="majorBidi" w:hAnsiTheme="majorBidi" w:cstheme="majorBidi"/>
        </w:rPr>
        <w:t>’</w:t>
      </w:r>
      <w:r w:rsidR="007C53CF" w:rsidRPr="005A613B">
        <w:rPr>
          <w:rFonts w:asciiTheme="majorBidi" w:hAnsiTheme="majorBidi" w:cstheme="majorBidi"/>
        </w:rPr>
        <w:t>i Rashkes, Davi</w:t>
      </w:r>
      <w:r w:rsidR="00516D7B" w:rsidRPr="005A613B">
        <w:rPr>
          <w:rFonts w:asciiTheme="majorBidi" w:hAnsiTheme="majorBidi" w:cstheme="majorBidi"/>
        </w:rPr>
        <w:t>d</w:t>
      </w:r>
      <w:r w:rsidR="007C53CF" w:rsidRPr="005A613B">
        <w:rPr>
          <w:rFonts w:asciiTheme="majorBidi" w:hAnsiTheme="majorBidi" w:cstheme="majorBidi"/>
        </w:rPr>
        <w:t xml:space="preserve"> Roskies, </w:t>
      </w:r>
      <w:r w:rsidR="00E37037" w:rsidRPr="005A613B">
        <w:rPr>
          <w:rFonts w:asciiTheme="majorBidi" w:hAnsiTheme="majorBidi" w:cstheme="majorBidi"/>
        </w:rPr>
        <w:t xml:space="preserve">Aryeh Ludwig Strauss, </w:t>
      </w:r>
      <w:r w:rsidR="007C53CF" w:rsidRPr="005A613B">
        <w:rPr>
          <w:rFonts w:asciiTheme="majorBidi" w:hAnsiTheme="majorBidi" w:cstheme="majorBidi"/>
        </w:rPr>
        <w:t xml:space="preserve">Shlomo Skulsky, </w:t>
      </w:r>
      <w:r w:rsidR="00E37037" w:rsidRPr="005A613B">
        <w:rPr>
          <w:rFonts w:asciiTheme="majorBidi" w:hAnsiTheme="majorBidi" w:cstheme="majorBidi"/>
        </w:rPr>
        <w:t xml:space="preserve">Gadi Taub, </w:t>
      </w:r>
      <w:r w:rsidR="006151FA" w:rsidRPr="005A613B">
        <w:rPr>
          <w:rFonts w:asciiTheme="majorBidi" w:hAnsiTheme="majorBidi" w:cstheme="majorBidi"/>
        </w:rPr>
        <w:t>Shim’</w:t>
      </w:r>
      <w:r w:rsidR="007C53CF" w:rsidRPr="005A613B">
        <w:rPr>
          <w:rFonts w:asciiTheme="majorBidi" w:hAnsiTheme="majorBidi" w:cstheme="majorBidi"/>
        </w:rPr>
        <w:t xml:space="preserve">on Tzabar, Ida Tzorit, </w:t>
      </w:r>
      <w:r w:rsidR="00E37037" w:rsidRPr="005A613B">
        <w:rPr>
          <w:rFonts w:asciiTheme="majorBidi" w:hAnsiTheme="majorBidi" w:cstheme="majorBidi"/>
        </w:rPr>
        <w:t xml:space="preserve">Yonatan Yovel, Entries for </w:t>
      </w:r>
      <w:r w:rsidR="00791736" w:rsidRPr="005A613B">
        <w:rPr>
          <w:rFonts w:asciiTheme="majorBidi" w:hAnsiTheme="majorBidi" w:cstheme="majorBidi"/>
          <w:i/>
          <w:iCs/>
        </w:rPr>
        <w:t xml:space="preserve">Heksherim Lexicon </w:t>
      </w:r>
      <w:r w:rsidR="00BD4CDE" w:rsidRPr="005A613B">
        <w:rPr>
          <w:rFonts w:asciiTheme="majorBidi" w:hAnsiTheme="majorBidi" w:cstheme="majorBidi"/>
          <w:i/>
          <w:iCs/>
        </w:rPr>
        <w:t>of</w:t>
      </w:r>
      <w:r w:rsidR="00791736" w:rsidRPr="005A613B">
        <w:rPr>
          <w:rFonts w:asciiTheme="majorBidi" w:hAnsiTheme="majorBidi" w:cstheme="majorBidi"/>
          <w:i/>
          <w:iCs/>
        </w:rPr>
        <w:t xml:space="preserve"> Israeli Authors</w:t>
      </w:r>
      <w:r w:rsidR="007C3730" w:rsidRPr="005A613B">
        <w:rPr>
          <w:rFonts w:asciiTheme="majorBidi" w:hAnsiTheme="majorBidi" w:cstheme="majorBidi"/>
          <w:i/>
          <w:iCs/>
        </w:rPr>
        <w:t xml:space="preserve"> </w:t>
      </w:r>
      <w:r w:rsidR="007C3730" w:rsidRPr="005A613B">
        <w:rPr>
          <w:rFonts w:asciiTheme="majorBidi" w:hAnsiTheme="majorBidi" w:cstheme="majorBidi"/>
        </w:rPr>
        <w:t>(edited by Yigal Schwartz and Zissi Stavi)</w:t>
      </w:r>
    </w:p>
    <w:p w:rsidR="00BB4E5B" w:rsidRPr="005A613B" w:rsidRDefault="00BB4E5B" w:rsidP="00202A27">
      <w:pPr>
        <w:bidi w:val="0"/>
        <w:rPr>
          <w:rFonts w:asciiTheme="majorBidi" w:hAnsiTheme="majorBidi" w:cstheme="majorBidi"/>
        </w:rPr>
      </w:pPr>
      <w:r w:rsidRPr="005A613B">
        <w:rPr>
          <w:rFonts w:asciiTheme="majorBidi" w:hAnsiTheme="majorBidi" w:cstheme="majorBidi"/>
        </w:rPr>
        <w:t xml:space="preserve">                </w:t>
      </w:r>
      <w:r w:rsidRPr="005A613B">
        <w:rPr>
          <w:rFonts w:asciiTheme="majorBidi" w:hAnsiTheme="majorBidi" w:cstheme="majorBidi"/>
          <w:i/>
          <w:iCs/>
        </w:rPr>
        <w:t xml:space="preserve">                        </w:t>
      </w:r>
    </w:p>
    <w:p w:rsidR="00BB4E5B" w:rsidRPr="005A613B" w:rsidRDefault="00BB4E5B" w:rsidP="00CD06AD">
      <w:pPr>
        <w:bidi w:val="0"/>
        <w:ind w:left="720"/>
        <w:rPr>
          <w:rFonts w:asciiTheme="majorBidi" w:hAnsiTheme="majorBidi" w:cstheme="majorBidi"/>
          <w:b/>
          <w:bCs/>
        </w:rPr>
      </w:pPr>
      <w:r w:rsidRPr="005A613B">
        <w:rPr>
          <w:rFonts w:asciiTheme="majorBidi" w:hAnsiTheme="majorBidi" w:cstheme="majorBidi"/>
        </w:rPr>
        <w:t xml:space="preserve">• </w:t>
      </w:r>
      <w:r w:rsidRPr="005A613B">
        <w:rPr>
          <w:rFonts w:asciiTheme="majorBidi" w:hAnsiTheme="majorBidi" w:cstheme="majorBidi"/>
          <w:b/>
          <w:bCs/>
        </w:rPr>
        <w:t>Lectures and Presentations at Meetings and Invited Seminars not Followed by Published Proceedings</w:t>
      </w:r>
    </w:p>
    <w:p w:rsidR="003373BB" w:rsidRPr="005A613B" w:rsidRDefault="00F93269" w:rsidP="00CD06AD">
      <w:pPr>
        <w:bidi w:val="0"/>
        <w:ind w:right="720"/>
        <w:rPr>
          <w:rFonts w:asciiTheme="majorBidi" w:hAnsiTheme="majorBidi" w:cstheme="majorBidi"/>
          <w:u w:val="single"/>
        </w:rPr>
      </w:pPr>
      <w:r w:rsidRPr="005A613B">
        <w:rPr>
          <w:rFonts w:asciiTheme="majorBidi" w:hAnsiTheme="majorBidi" w:cstheme="majorBidi"/>
        </w:rPr>
        <w:t xml:space="preserve"> (a)    </w:t>
      </w:r>
      <w:r w:rsidR="003373BB" w:rsidRPr="005A613B">
        <w:rPr>
          <w:rFonts w:asciiTheme="majorBidi" w:hAnsiTheme="majorBidi" w:cstheme="majorBidi"/>
          <w:u w:val="single"/>
        </w:rPr>
        <w:t>Invited plenary lectures at conferences/meetings</w:t>
      </w:r>
    </w:p>
    <w:p w:rsidR="0003731A" w:rsidRPr="005A613B" w:rsidRDefault="0003731A" w:rsidP="000B7E3D">
      <w:pPr>
        <w:pStyle w:val="a9"/>
        <w:numPr>
          <w:ilvl w:val="0"/>
          <w:numId w:val="22"/>
        </w:numPr>
        <w:bidi w:val="0"/>
        <w:rPr>
          <w:rFonts w:asciiTheme="majorBidi" w:hAnsiTheme="majorBidi" w:cstheme="majorBidi"/>
        </w:rPr>
      </w:pPr>
      <w:r w:rsidRPr="005A613B">
        <w:rPr>
          <w:rFonts w:asciiTheme="majorBidi" w:hAnsiTheme="majorBidi" w:cstheme="majorBidi"/>
        </w:rPr>
        <w:t>2006</w:t>
      </w:r>
      <w:r w:rsidR="007E34F3" w:rsidRPr="005A613B">
        <w:rPr>
          <w:rFonts w:asciiTheme="majorBidi" w:hAnsiTheme="majorBidi" w:cstheme="majorBidi"/>
        </w:rPr>
        <w:t>,</w:t>
      </w:r>
      <w:r w:rsidRPr="005A613B">
        <w:rPr>
          <w:rFonts w:asciiTheme="majorBidi" w:hAnsiTheme="majorBidi" w:cstheme="majorBidi"/>
        </w:rPr>
        <w:t xml:space="preserve"> </w:t>
      </w:r>
      <w:r w:rsidR="00EA36DD" w:rsidRPr="005A613B">
        <w:rPr>
          <w:rFonts w:asciiTheme="majorBidi" w:hAnsiTheme="majorBidi" w:cstheme="majorBidi"/>
        </w:rPr>
        <w:t>“</w:t>
      </w:r>
      <w:r w:rsidRPr="005A613B">
        <w:rPr>
          <w:rFonts w:asciiTheme="majorBidi" w:hAnsiTheme="majorBidi" w:cstheme="majorBidi"/>
        </w:rPr>
        <w:t xml:space="preserve">Abraham Regelson’s ‘Engraved are Your Letters’ and the </w:t>
      </w:r>
      <w:r w:rsidR="00581793" w:rsidRPr="005A613B">
        <w:rPr>
          <w:rFonts w:asciiTheme="majorBidi" w:hAnsiTheme="majorBidi" w:cstheme="majorBidi"/>
        </w:rPr>
        <w:t>A</w:t>
      </w:r>
      <w:r w:rsidRPr="005A613B">
        <w:rPr>
          <w:rFonts w:asciiTheme="majorBidi" w:hAnsiTheme="majorBidi" w:cstheme="majorBidi"/>
        </w:rPr>
        <w:t xml:space="preserve">rt of the </w:t>
      </w:r>
      <w:r w:rsidR="00581793" w:rsidRPr="005A613B">
        <w:rPr>
          <w:rFonts w:asciiTheme="majorBidi" w:hAnsiTheme="majorBidi" w:cstheme="majorBidi"/>
        </w:rPr>
        <w:t>S</w:t>
      </w:r>
      <w:r w:rsidRPr="005A613B">
        <w:rPr>
          <w:rFonts w:asciiTheme="majorBidi" w:hAnsiTheme="majorBidi" w:cstheme="majorBidi"/>
        </w:rPr>
        <w:t>emiotic-</w:t>
      </w:r>
      <w:r w:rsidR="00581793" w:rsidRPr="005A613B">
        <w:rPr>
          <w:rFonts w:asciiTheme="majorBidi" w:hAnsiTheme="majorBidi" w:cstheme="majorBidi"/>
        </w:rPr>
        <w:t>G</w:t>
      </w:r>
      <w:r w:rsidRPr="005A613B">
        <w:rPr>
          <w:rFonts w:asciiTheme="majorBidi" w:hAnsiTheme="majorBidi" w:cstheme="majorBidi"/>
        </w:rPr>
        <w:t xml:space="preserve">rammatical </w:t>
      </w:r>
      <w:r w:rsidR="00581793" w:rsidRPr="005A613B">
        <w:rPr>
          <w:rFonts w:asciiTheme="majorBidi" w:hAnsiTheme="majorBidi" w:cstheme="majorBidi"/>
        </w:rPr>
        <w:t>M</w:t>
      </w:r>
      <w:r w:rsidRPr="005A613B">
        <w:rPr>
          <w:rFonts w:asciiTheme="majorBidi" w:hAnsiTheme="majorBidi" w:cstheme="majorBidi"/>
        </w:rPr>
        <w:t>etalepsis</w:t>
      </w:r>
      <w:r w:rsidR="00EA36DD" w:rsidRPr="005A613B">
        <w:rPr>
          <w:rFonts w:asciiTheme="majorBidi" w:hAnsiTheme="majorBidi" w:cstheme="majorBidi"/>
        </w:rPr>
        <w:t>”</w:t>
      </w:r>
      <w:r w:rsidR="00C523C9" w:rsidRPr="005A613B">
        <w:rPr>
          <w:rFonts w:asciiTheme="majorBidi" w:hAnsiTheme="majorBidi" w:cstheme="majorBidi"/>
        </w:rPr>
        <w:t>,</w:t>
      </w:r>
      <w:r w:rsidRPr="005A613B">
        <w:rPr>
          <w:rFonts w:asciiTheme="majorBidi" w:hAnsiTheme="majorBidi" w:cstheme="majorBidi"/>
        </w:rPr>
        <w:t xml:space="preserve"> Hebrew Writers in America, Jewish Theological Seminary, New York</w:t>
      </w:r>
    </w:p>
    <w:p w:rsidR="0003731A" w:rsidRPr="005A613B" w:rsidRDefault="0003731A" w:rsidP="0003731A">
      <w:pPr>
        <w:pStyle w:val="a9"/>
        <w:bidi w:val="0"/>
        <w:ind w:left="1080"/>
        <w:rPr>
          <w:rFonts w:asciiTheme="majorBidi" w:hAnsiTheme="majorBidi" w:cstheme="majorBidi"/>
        </w:rPr>
      </w:pPr>
    </w:p>
    <w:p w:rsidR="0003731A" w:rsidRPr="005A613B" w:rsidRDefault="0003731A" w:rsidP="0003731A">
      <w:pPr>
        <w:pStyle w:val="a9"/>
        <w:numPr>
          <w:ilvl w:val="0"/>
          <w:numId w:val="22"/>
        </w:numPr>
        <w:bidi w:val="0"/>
        <w:rPr>
          <w:rFonts w:asciiTheme="majorBidi" w:hAnsiTheme="majorBidi" w:cstheme="majorBidi"/>
        </w:rPr>
      </w:pPr>
      <w:r w:rsidRPr="005A613B">
        <w:rPr>
          <w:rFonts w:asciiTheme="majorBidi" w:hAnsiTheme="majorBidi" w:cstheme="majorBidi"/>
        </w:rPr>
        <w:t>2007</w:t>
      </w:r>
      <w:r w:rsidR="005F07D9" w:rsidRPr="005A613B">
        <w:rPr>
          <w:rFonts w:asciiTheme="majorBidi" w:hAnsiTheme="majorBidi" w:cstheme="majorBidi"/>
        </w:rPr>
        <w:t>,</w:t>
      </w:r>
      <w:r w:rsidRPr="005A613B">
        <w:rPr>
          <w:rFonts w:asciiTheme="majorBidi" w:hAnsiTheme="majorBidi" w:cstheme="majorBidi"/>
        </w:rPr>
        <w:t xml:space="preserve"> </w:t>
      </w:r>
      <w:r w:rsidR="004A3931" w:rsidRPr="005A613B">
        <w:rPr>
          <w:rFonts w:asciiTheme="majorBidi" w:hAnsiTheme="majorBidi" w:cstheme="majorBidi"/>
        </w:rPr>
        <w:t>“</w:t>
      </w:r>
      <w:r w:rsidRPr="005A613B">
        <w:rPr>
          <w:rFonts w:asciiTheme="majorBidi" w:hAnsiTheme="majorBidi" w:cstheme="majorBidi"/>
          <w:i/>
          <w:iCs/>
        </w:rPr>
        <w:t>Four Homes and a Longing</w:t>
      </w:r>
      <w:r w:rsidRPr="005A613B">
        <w:rPr>
          <w:rFonts w:asciiTheme="majorBidi" w:hAnsiTheme="majorBidi" w:cstheme="majorBidi"/>
        </w:rPr>
        <w:t xml:space="preserve">: Eshcol Nevo’s </w:t>
      </w:r>
      <w:r w:rsidR="00581793" w:rsidRPr="005A613B">
        <w:rPr>
          <w:rFonts w:asciiTheme="majorBidi" w:hAnsiTheme="majorBidi" w:cstheme="majorBidi"/>
        </w:rPr>
        <w:t>M</w:t>
      </w:r>
      <w:r w:rsidRPr="005A613B">
        <w:rPr>
          <w:rFonts w:asciiTheme="majorBidi" w:hAnsiTheme="majorBidi" w:cstheme="majorBidi"/>
        </w:rPr>
        <w:t>ulti-</w:t>
      </w:r>
      <w:r w:rsidR="00581793" w:rsidRPr="005A613B">
        <w:rPr>
          <w:rFonts w:asciiTheme="majorBidi" w:hAnsiTheme="majorBidi" w:cstheme="majorBidi"/>
        </w:rPr>
        <w:t>C</w:t>
      </w:r>
      <w:r w:rsidRPr="005A613B">
        <w:rPr>
          <w:rFonts w:asciiTheme="majorBidi" w:hAnsiTheme="majorBidi" w:cstheme="majorBidi"/>
        </w:rPr>
        <w:t xml:space="preserve">ultural </w:t>
      </w:r>
      <w:r w:rsidR="00581793" w:rsidRPr="005A613B">
        <w:rPr>
          <w:rFonts w:asciiTheme="majorBidi" w:hAnsiTheme="majorBidi" w:cstheme="majorBidi"/>
        </w:rPr>
        <w:t>C</w:t>
      </w:r>
      <w:r w:rsidRPr="005A613B">
        <w:rPr>
          <w:rFonts w:asciiTheme="majorBidi" w:hAnsiTheme="majorBidi" w:cstheme="majorBidi"/>
        </w:rPr>
        <w:t>omedy</w:t>
      </w:r>
      <w:r w:rsidR="004A3931" w:rsidRPr="005A613B">
        <w:rPr>
          <w:rFonts w:asciiTheme="majorBidi" w:hAnsiTheme="majorBidi" w:cstheme="majorBidi"/>
        </w:rPr>
        <w:t>”,</w:t>
      </w:r>
      <w:r w:rsidRPr="005A613B">
        <w:rPr>
          <w:rFonts w:asciiTheme="majorBidi" w:hAnsiTheme="majorBidi" w:cstheme="majorBidi"/>
        </w:rPr>
        <w:t xml:space="preserve"> The Future of Zionism: Looking at Israel in the 21</w:t>
      </w:r>
      <w:r w:rsidRPr="005A613B">
        <w:rPr>
          <w:rFonts w:asciiTheme="majorBidi" w:hAnsiTheme="majorBidi" w:cstheme="majorBidi"/>
          <w:vertAlign w:val="superscript"/>
        </w:rPr>
        <w:t>st</w:t>
      </w:r>
      <w:r w:rsidRPr="005A613B">
        <w:rPr>
          <w:rFonts w:asciiTheme="majorBidi" w:hAnsiTheme="majorBidi" w:cstheme="majorBidi"/>
        </w:rPr>
        <w:t xml:space="preserve"> Century, George Washington University</w:t>
      </w:r>
    </w:p>
    <w:p w:rsidR="0003731A" w:rsidRPr="005A613B" w:rsidRDefault="0003731A" w:rsidP="0003731A">
      <w:pPr>
        <w:pStyle w:val="a9"/>
        <w:bidi w:val="0"/>
        <w:ind w:left="1080"/>
        <w:rPr>
          <w:rFonts w:asciiTheme="majorBidi" w:hAnsiTheme="majorBidi" w:cstheme="majorBidi"/>
        </w:rPr>
      </w:pPr>
      <w:r w:rsidRPr="005A613B">
        <w:rPr>
          <w:rFonts w:asciiTheme="majorBidi" w:hAnsiTheme="majorBidi" w:cstheme="majorBidi"/>
        </w:rPr>
        <w:t xml:space="preserve"> </w:t>
      </w:r>
    </w:p>
    <w:p w:rsidR="00561CA9" w:rsidRPr="005A613B" w:rsidRDefault="00315A3A" w:rsidP="0003731A">
      <w:pPr>
        <w:pStyle w:val="a9"/>
        <w:numPr>
          <w:ilvl w:val="0"/>
          <w:numId w:val="22"/>
        </w:numPr>
        <w:bidi w:val="0"/>
        <w:rPr>
          <w:rFonts w:asciiTheme="majorBidi" w:hAnsiTheme="majorBidi" w:cstheme="majorBidi"/>
        </w:rPr>
      </w:pPr>
      <w:r w:rsidRPr="005A613B">
        <w:rPr>
          <w:rFonts w:asciiTheme="majorBidi" w:hAnsiTheme="majorBidi" w:cstheme="majorBidi"/>
        </w:rPr>
        <w:t>2008</w:t>
      </w:r>
      <w:r w:rsidR="009B7F0C" w:rsidRPr="005A613B">
        <w:rPr>
          <w:rFonts w:asciiTheme="majorBidi" w:hAnsiTheme="majorBidi" w:cstheme="majorBidi"/>
        </w:rPr>
        <w:t>,</w:t>
      </w:r>
      <w:r w:rsidRPr="005A613B">
        <w:rPr>
          <w:rFonts w:asciiTheme="majorBidi" w:hAnsiTheme="majorBidi" w:cstheme="majorBidi"/>
        </w:rPr>
        <w:t xml:space="preserve"> </w:t>
      </w:r>
      <w:r w:rsidR="00782FBC" w:rsidRPr="005A613B">
        <w:rPr>
          <w:rFonts w:asciiTheme="majorBidi" w:hAnsiTheme="majorBidi" w:cstheme="majorBidi"/>
        </w:rPr>
        <w:t>“</w:t>
      </w:r>
      <w:r w:rsidR="003C5E80" w:rsidRPr="005A613B">
        <w:rPr>
          <w:rFonts w:asciiTheme="majorBidi" w:hAnsiTheme="majorBidi" w:cstheme="majorBidi"/>
        </w:rPr>
        <w:t xml:space="preserve">S. Yizhar: An </w:t>
      </w:r>
      <w:r w:rsidR="00581793" w:rsidRPr="005A613B">
        <w:rPr>
          <w:rFonts w:asciiTheme="majorBidi" w:hAnsiTheme="majorBidi" w:cstheme="majorBidi"/>
        </w:rPr>
        <w:t>O</w:t>
      </w:r>
      <w:r w:rsidR="003C5E80" w:rsidRPr="005A613B">
        <w:rPr>
          <w:rFonts w:asciiTheme="majorBidi" w:hAnsiTheme="majorBidi" w:cstheme="majorBidi"/>
        </w:rPr>
        <w:t>verview</w:t>
      </w:r>
      <w:r w:rsidR="00782FBC" w:rsidRPr="005A613B">
        <w:rPr>
          <w:rFonts w:asciiTheme="majorBidi" w:hAnsiTheme="majorBidi" w:cstheme="majorBidi"/>
        </w:rPr>
        <w:t>”,</w:t>
      </w:r>
      <w:r w:rsidR="003C5E80" w:rsidRPr="005A613B">
        <w:rPr>
          <w:rFonts w:asciiTheme="majorBidi" w:hAnsiTheme="majorBidi" w:cstheme="majorBidi"/>
        </w:rPr>
        <w:t xml:space="preserve"> </w:t>
      </w:r>
      <w:r w:rsidR="00F93269" w:rsidRPr="005A613B">
        <w:rPr>
          <w:rFonts w:asciiTheme="majorBidi" w:hAnsiTheme="majorBidi" w:cstheme="majorBidi"/>
        </w:rPr>
        <w:t xml:space="preserve">Conceptualizing Israeli </w:t>
      </w:r>
      <w:r w:rsidR="009A64A4" w:rsidRPr="005A613B">
        <w:rPr>
          <w:rFonts w:asciiTheme="majorBidi" w:hAnsiTheme="majorBidi" w:cstheme="majorBidi"/>
        </w:rPr>
        <w:t>L</w:t>
      </w:r>
      <w:r w:rsidR="00F93269" w:rsidRPr="005A613B">
        <w:rPr>
          <w:rFonts w:asciiTheme="majorBidi" w:hAnsiTheme="majorBidi" w:cstheme="majorBidi"/>
        </w:rPr>
        <w:t xml:space="preserve">iterature: Transcription, </w:t>
      </w:r>
      <w:r w:rsidR="009A64A4" w:rsidRPr="005A613B">
        <w:rPr>
          <w:rFonts w:asciiTheme="majorBidi" w:hAnsiTheme="majorBidi" w:cstheme="majorBidi"/>
        </w:rPr>
        <w:t>T</w:t>
      </w:r>
      <w:r w:rsidR="00F93269" w:rsidRPr="005A613B">
        <w:rPr>
          <w:rFonts w:asciiTheme="majorBidi" w:hAnsiTheme="majorBidi" w:cstheme="majorBidi"/>
        </w:rPr>
        <w:t xml:space="preserve">ranslation, </w:t>
      </w:r>
      <w:r w:rsidR="009A64A4" w:rsidRPr="005A613B">
        <w:rPr>
          <w:rFonts w:asciiTheme="majorBidi" w:hAnsiTheme="majorBidi" w:cstheme="majorBidi"/>
        </w:rPr>
        <w:t>T</w:t>
      </w:r>
      <w:r w:rsidR="00F6406C" w:rsidRPr="005A613B">
        <w:rPr>
          <w:rFonts w:asciiTheme="majorBidi" w:hAnsiTheme="majorBidi" w:cstheme="majorBidi"/>
        </w:rPr>
        <w:t>ransmission</w:t>
      </w:r>
      <w:r w:rsidR="00F93269" w:rsidRPr="005A613B">
        <w:rPr>
          <w:rFonts w:asciiTheme="majorBidi" w:hAnsiTheme="majorBidi" w:cstheme="majorBidi"/>
        </w:rPr>
        <w:t xml:space="preserve"> </w:t>
      </w:r>
      <w:r w:rsidR="00F6406C" w:rsidRPr="005A613B">
        <w:rPr>
          <w:rFonts w:asciiTheme="majorBidi" w:hAnsiTheme="majorBidi" w:cstheme="majorBidi"/>
        </w:rPr>
        <w:t>(</w:t>
      </w:r>
      <w:r w:rsidR="00581793" w:rsidRPr="005A613B">
        <w:rPr>
          <w:rFonts w:asciiTheme="majorBidi" w:hAnsiTheme="majorBidi" w:cstheme="majorBidi"/>
        </w:rPr>
        <w:t>A</w:t>
      </w:r>
      <w:r w:rsidR="00F93269" w:rsidRPr="005A613B">
        <w:rPr>
          <w:rFonts w:asciiTheme="majorBidi" w:hAnsiTheme="majorBidi" w:cstheme="majorBidi"/>
        </w:rPr>
        <w:t xml:space="preserve"> </w:t>
      </w:r>
      <w:r w:rsidR="00581793" w:rsidRPr="005A613B">
        <w:rPr>
          <w:rFonts w:asciiTheme="majorBidi" w:hAnsiTheme="majorBidi" w:cstheme="majorBidi"/>
        </w:rPr>
        <w:t>C</w:t>
      </w:r>
      <w:r w:rsidR="00F93269" w:rsidRPr="005A613B">
        <w:rPr>
          <w:rFonts w:asciiTheme="majorBidi" w:hAnsiTheme="majorBidi" w:cstheme="majorBidi"/>
        </w:rPr>
        <w:t xml:space="preserve">onference in </w:t>
      </w:r>
      <w:r w:rsidR="00581793" w:rsidRPr="005A613B">
        <w:rPr>
          <w:rFonts w:asciiTheme="majorBidi" w:hAnsiTheme="majorBidi" w:cstheme="majorBidi"/>
        </w:rPr>
        <w:t>M</w:t>
      </w:r>
      <w:r w:rsidR="00F93269" w:rsidRPr="005A613B">
        <w:rPr>
          <w:rFonts w:asciiTheme="majorBidi" w:hAnsiTheme="majorBidi" w:cstheme="majorBidi"/>
        </w:rPr>
        <w:t>emory of S. Yizhar</w:t>
      </w:r>
      <w:r w:rsidR="00F6406C" w:rsidRPr="005A613B">
        <w:rPr>
          <w:rFonts w:asciiTheme="majorBidi" w:hAnsiTheme="majorBidi" w:cstheme="majorBidi"/>
        </w:rPr>
        <w:t>)</w:t>
      </w:r>
      <w:r w:rsidR="00F93269" w:rsidRPr="005A613B">
        <w:rPr>
          <w:rFonts w:asciiTheme="majorBidi" w:hAnsiTheme="majorBidi" w:cstheme="majorBidi"/>
        </w:rPr>
        <w:t>, Johns Hopkins University</w:t>
      </w:r>
    </w:p>
    <w:p w:rsidR="003373BB" w:rsidRPr="005A613B" w:rsidRDefault="003373BB" w:rsidP="00CD06AD">
      <w:pPr>
        <w:bidi w:val="0"/>
        <w:ind w:left="720"/>
        <w:rPr>
          <w:rFonts w:asciiTheme="majorBidi" w:hAnsiTheme="majorBidi" w:cstheme="majorBidi"/>
        </w:rPr>
      </w:pPr>
    </w:p>
    <w:p w:rsidR="001700CE" w:rsidRPr="005A613B" w:rsidRDefault="003373BB" w:rsidP="00CD06AD">
      <w:pPr>
        <w:bidi w:val="0"/>
        <w:rPr>
          <w:rFonts w:asciiTheme="majorBidi" w:hAnsiTheme="majorBidi" w:cstheme="majorBidi"/>
        </w:rPr>
      </w:pPr>
      <w:r w:rsidRPr="005A613B">
        <w:rPr>
          <w:rFonts w:asciiTheme="majorBidi" w:hAnsiTheme="majorBidi" w:cstheme="majorBidi"/>
        </w:rPr>
        <w:t>(b</w:t>
      </w:r>
      <w:r w:rsidR="00BB4E5B" w:rsidRPr="005A613B">
        <w:rPr>
          <w:rFonts w:asciiTheme="majorBidi" w:hAnsiTheme="majorBidi" w:cstheme="majorBidi"/>
        </w:rPr>
        <w:t xml:space="preserve">) </w:t>
      </w:r>
      <w:r w:rsidR="00BB4E5B" w:rsidRPr="005A613B">
        <w:rPr>
          <w:rFonts w:asciiTheme="majorBidi" w:hAnsiTheme="majorBidi" w:cstheme="majorBidi"/>
          <w:u w:val="single"/>
        </w:rPr>
        <w:t>Presentation of papers at conferences/meetings (partial list)</w:t>
      </w:r>
    </w:p>
    <w:p w:rsidR="00581793" w:rsidRPr="005A613B" w:rsidRDefault="00581793" w:rsidP="00CD06AD">
      <w:pPr>
        <w:pStyle w:val="a3"/>
        <w:numPr>
          <w:ilvl w:val="0"/>
          <w:numId w:val="18"/>
        </w:numPr>
        <w:tabs>
          <w:tab w:val="clear" w:pos="4320"/>
          <w:tab w:val="clear" w:pos="8640"/>
        </w:tabs>
        <w:ind w:right="720"/>
        <w:rPr>
          <w:rFonts w:asciiTheme="majorBidi" w:hAnsiTheme="majorBidi" w:cstheme="majorBidi"/>
        </w:rPr>
      </w:pPr>
      <w:r w:rsidRPr="005A613B">
        <w:rPr>
          <w:rFonts w:asciiTheme="majorBidi" w:hAnsiTheme="majorBidi" w:cstheme="majorBidi"/>
        </w:rPr>
        <w:t>2000</w:t>
      </w:r>
      <w:r w:rsidR="00257273" w:rsidRPr="005A613B">
        <w:rPr>
          <w:rFonts w:asciiTheme="majorBidi" w:hAnsiTheme="majorBidi" w:cstheme="majorBidi"/>
        </w:rPr>
        <w:t>,</w:t>
      </w:r>
      <w:r w:rsidRPr="005A613B">
        <w:rPr>
          <w:rFonts w:asciiTheme="majorBidi" w:hAnsiTheme="majorBidi" w:cstheme="majorBidi"/>
        </w:rPr>
        <w:t xml:space="preserve"> </w:t>
      </w:r>
      <w:r w:rsidR="00782FBC" w:rsidRPr="005A613B">
        <w:rPr>
          <w:rFonts w:asciiTheme="majorBidi" w:hAnsiTheme="majorBidi" w:cstheme="majorBidi"/>
        </w:rPr>
        <w:t>“</w:t>
      </w:r>
      <w:r w:rsidRPr="005A613B">
        <w:rPr>
          <w:rFonts w:asciiTheme="majorBidi" w:hAnsiTheme="majorBidi" w:cstheme="majorBidi"/>
        </w:rPr>
        <w:t xml:space="preserve">A </w:t>
      </w:r>
      <w:r w:rsidR="003302F1" w:rsidRPr="005A613B">
        <w:rPr>
          <w:rFonts w:asciiTheme="majorBidi" w:hAnsiTheme="majorBidi" w:cstheme="majorBidi"/>
        </w:rPr>
        <w:t>R</w:t>
      </w:r>
      <w:r w:rsidRPr="005A613B">
        <w:rPr>
          <w:rFonts w:asciiTheme="majorBidi" w:hAnsiTheme="majorBidi" w:cstheme="majorBidi"/>
        </w:rPr>
        <w:t>eading of Uri Nissan Gnessin’s ‘Baganim’ (</w:t>
      </w:r>
      <w:r w:rsidR="00782FBC" w:rsidRPr="005A613B">
        <w:rPr>
          <w:rFonts w:asciiTheme="majorBidi" w:hAnsiTheme="majorBidi" w:cstheme="majorBidi"/>
        </w:rPr>
        <w:t>‘</w:t>
      </w:r>
      <w:r w:rsidRPr="005A613B">
        <w:rPr>
          <w:rFonts w:asciiTheme="majorBidi" w:hAnsiTheme="majorBidi" w:cstheme="majorBidi"/>
        </w:rPr>
        <w:t>In the Country</w:t>
      </w:r>
      <w:r w:rsidR="00782FBC" w:rsidRPr="005A613B">
        <w:rPr>
          <w:rFonts w:asciiTheme="majorBidi" w:hAnsiTheme="majorBidi" w:cstheme="majorBidi"/>
        </w:rPr>
        <w:t>’</w:t>
      </w:r>
      <w:r w:rsidRPr="005A613B">
        <w:rPr>
          <w:rFonts w:asciiTheme="majorBidi" w:hAnsiTheme="majorBidi" w:cstheme="majorBidi"/>
        </w:rPr>
        <w:t>)</w:t>
      </w:r>
      <w:r w:rsidR="00782FBC" w:rsidRPr="005A613B">
        <w:rPr>
          <w:rFonts w:asciiTheme="majorBidi" w:hAnsiTheme="majorBidi" w:cstheme="majorBidi"/>
        </w:rPr>
        <w:t>”</w:t>
      </w:r>
      <w:r w:rsidRPr="005A613B">
        <w:rPr>
          <w:rFonts w:asciiTheme="majorBidi" w:hAnsiTheme="majorBidi" w:cstheme="majorBidi"/>
        </w:rPr>
        <w:t xml:space="preserve">, </w:t>
      </w:r>
      <w:r w:rsidR="009B7F0C" w:rsidRPr="005A613B">
        <w:rPr>
          <w:rFonts w:asciiTheme="majorBidi" w:hAnsiTheme="majorBidi" w:cstheme="majorBidi"/>
        </w:rPr>
        <w:t>A Conference of the National Association of Professors of Hebrew (</w:t>
      </w:r>
      <w:r w:rsidRPr="005A613B">
        <w:rPr>
          <w:rFonts w:asciiTheme="majorBidi" w:hAnsiTheme="majorBidi" w:cstheme="majorBidi"/>
        </w:rPr>
        <w:t>NAPH</w:t>
      </w:r>
      <w:r w:rsidR="009B7F0C" w:rsidRPr="005A613B">
        <w:rPr>
          <w:rFonts w:asciiTheme="majorBidi" w:hAnsiTheme="majorBidi" w:cstheme="majorBidi"/>
        </w:rPr>
        <w:t>)</w:t>
      </w:r>
      <w:r w:rsidRPr="005A613B">
        <w:rPr>
          <w:rFonts w:asciiTheme="majorBidi" w:hAnsiTheme="majorBidi" w:cstheme="majorBidi"/>
        </w:rPr>
        <w:t xml:space="preserve"> Chicago</w:t>
      </w:r>
    </w:p>
    <w:p w:rsidR="00E17431" w:rsidRPr="005A613B" w:rsidRDefault="00E17431" w:rsidP="00E17431">
      <w:pPr>
        <w:pStyle w:val="a3"/>
        <w:tabs>
          <w:tab w:val="clear" w:pos="4320"/>
          <w:tab w:val="clear" w:pos="8640"/>
        </w:tabs>
        <w:ind w:left="720" w:right="720"/>
        <w:rPr>
          <w:rFonts w:asciiTheme="majorBidi" w:hAnsiTheme="majorBidi" w:cstheme="majorBidi"/>
        </w:rPr>
      </w:pPr>
    </w:p>
    <w:p w:rsidR="00876B95" w:rsidRPr="005A613B" w:rsidRDefault="00876B95" w:rsidP="00CD06AD">
      <w:pPr>
        <w:pStyle w:val="a3"/>
        <w:numPr>
          <w:ilvl w:val="0"/>
          <w:numId w:val="18"/>
        </w:numPr>
        <w:tabs>
          <w:tab w:val="clear" w:pos="4320"/>
          <w:tab w:val="clear" w:pos="8640"/>
        </w:tabs>
        <w:ind w:right="720"/>
        <w:rPr>
          <w:rFonts w:asciiTheme="majorBidi" w:hAnsiTheme="majorBidi" w:cstheme="majorBidi"/>
        </w:rPr>
      </w:pPr>
      <w:r w:rsidRPr="005A613B">
        <w:rPr>
          <w:rFonts w:asciiTheme="majorBidi" w:hAnsiTheme="majorBidi" w:cstheme="majorBidi"/>
        </w:rPr>
        <w:t>2001</w:t>
      </w:r>
      <w:r w:rsidR="00257273" w:rsidRPr="005A613B">
        <w:rPr>
          <w:rFonts w:asciiTheme="majorBidi" w:hAnsiTheme="majorBidi" w:cstheme="majorBidi"/>
        </w:rPr>
        <w:t>,</w:t>
      </w:r>
      <w:r w:rsidRPr="005A613B">
        <w:rPr>
          <w:rFonts w:asciiTheme="majorBidi" w:hAnsiTheme="majorBidi" w:cstheme="majorBidi"/>
        </w:rPr>
        <w:t xml:space="preserve"> </w:t>
      </w:r>
      <w:r w:rsidR="00782FBC" w:rsidRPr="005A613B">
        <w:rPr>
          <w:rFonts w:asciiTheme="majorBidi" w:hAnsiTheme="majorBidi" w:cstheme="majorBidi"/>
        </w:rPr>
        <w:t>“’</w:t>
      </w:r>
      <w:r w:rsidRPr="005A613B">
        <w:rPr>
          <w:rFonts w:asciiTheme="majorBidi" w:hAnsiTheme="majorBidi" w:cstheme="majorBidi"/>
        </w:rPr>
        <w:t xml:space="preserve">The </w:t>
      </w:r>
      <w:r w:rsidR="003302F1" w:rsidRPr="005A613B">
        <w:rPr>
          <w:rFonts w:asciiTheme="majorBidi" w:hAnsiTheme="majorBidi" w:cstheme="majorBidi"/>
        </w:rPr>
        <w:t>S</w:t>
      </w:r>
      <w:r w:rsidRPr="005A613B">
        <w:rPr>
          <w:rFonts w:asciiTheme="majorBidi" w:hAnsiTheme="majorBidi" w:cstheme="majorBidi"/>
        </w:rPr>
        <w:t xml:space="preserve">ound of </w:t>
      </w:r>
      <w:r w:rsidR="003302F1" w:rsidRPr="005A613B">
        <w:rPr>
          <w:rFonts w:asciiTheme="majorBidi" w:hAnsiTheme="majorBidi" w:cstheme="majorBidi"/>
        </w:rPr>
        <w:t>C</w:t>
      </w:r>
      <w:r w:rsidRPr="005A613B">
        <w:rPr>
          <w:rFonts w:asciiTheme="majorBidi" w:hAnsiTheme="majorBidi" w:cstheme="majorBidi"/>
        </w:rPr>
        <w:t xml:space="preserve">anons </w:t>
      </w:r>
      <w:r w:rsidR="003302F1" w:rsidRPr="005A613B">
        <w:rPr>
          <w:rFonts w:asciiTheme="majorBidi" w:hAnsiTheme="majorBidi" w:cstheme="majorBidi"/>
        </w:rPr>
        <w:t>H</w:t>
      </w:r>
      <w:r w:rsidRPr="005A613B">
        <w:rPr>
          <w:rFonts w:asciiTheme="majorBidi" w:hAnsiTheme="majorBidi" w:cstheme="majorBidi"/>
        </w:rPr>
        <w:t xml:space="preserve">as </w:t>
      </w:r>
      <w:r w:rsidR="003302F1" w:rsidRPr="005A613B">
        <w:rPr>
          <w:rFonts w:asciiTheme="majorBidi" w:hAnsiTheme="majorBidi" w:cstheme="majorBidi"/>
        </w:rPr>
        <w:t>S</w:t>
      </w:r>
      <w:r w:rsidRPr="005A613B">
        <w:rPr>
          <w:rFonts w:asciiTheme="majorBidi" w:hAnsiTheme="majorBidi" w:cstheme="majorBidi"/>
        </w:rPr>
        <w:t>ubsided</w:t>
      </w:r>
      <w:r w:rsidR="00782FBC" w:rsidRPr="005A613B">
        <w:rPr>
          <w:rFonts w:asciiTheme="majorBidi" w:hAnsiTheme="majorBidi" w:cstheme="majorBidi"/>
        </w:rPr>
        <w:t>’</w:t>
      </w:r>
      <w:r w:rsidRPr="005A613B">
        <w:rPr>
          <w:rFonts w:asciiTheme="majorBidi" w:hAnsiTheme="majorBidi" w:cstheme="majorBidi"/>
        </w:rPr>
        <w:t xml:space="preserve">: </w:t>
      </w:r>
      <w:r w:rsidR="003302F1" w:rsidRPr="005A613B">
        <w:rPr>
          <w:rFonts w:asciiTheme="majorBidi" w:hAnsiTheme="majorBidi" w:cstheme="majorBidi"/>
        </w:rPr>
        <w:t>D</w:t>
      </w:r>
      <w:r w:rsidRPr="005A613B">
        <w:rPr>
          <w:rFonts w:asciiTheme="majorBidi" w:hAnsiTheme="majorBidi" w:cstheme="majorBidi"/>
        </w:rPr>
        <w:t xml:space="preserve">irections and </w:t>
      </w:r>
      <w:r w:rsidR="003302F1" w:rsidRPr="005A613B">
        <w:rPr>
          <w:rFonts w:asciiTheme="majorBidi" w:hAnsiTheme="majorBidi" w:cstheme="majorBidi"/>
        </w:rPr>
        <w:t>T</w:t>
      </w:r>
      <w:r w:rsidRPr="005A613B">
        <w:rPr>
          <w:rFonts w:asciiTheme="majorBidi" w:hAnsiTheme="majorBidi" w:cstheme="majorBidi"/>
        </w:rPr>
        <w:t xml:space="preserve">rends in Hebrew </w:t>
      </w:r>
      <w:r w:rsidR="003302F1" w:rsidRPr="005A613B">
        <w:rPr>
          <w:rFonts w:asciiTheme="majorBidi" w:hAnsiTheme="majorBidi" w:cstheme="majorBidi"/>
        </w:rPr>
        <w:t>A</w:t>
      </w:r>
      <w:r w:rsidRPr="005A613B">
        <w:rPr>
          <w:rFonts w:asciiTheme="majorBidi" w:hAnsiTheme="majorBidi" w:cstheme="majorBidi"/>
        </w:rPr>
        <w:t xml:space="preserve">rmy </w:t>
      </w:r>
      <w:r w:rsidR="003302F1" w:rsidRPr="005A613B">
        <w:rPr>
          <w:rFonts w:asciiTheme="majorBidi" w:hAnsiTheme="majorBidi" w:cstheme="majorBidi"/>
        </w:rPr>
        <w:t>L</w:t>
      </w:r>
      <w:r w:rsidRPr="005A613B">
        <w:rPr>
          <w:rFonts w:asciiTheme="majorBidi" w:hAnsiTheme="majorBidi" w:cstheme="majorBidi"/>
        </w:rPr>
        <w:t>iterature</w:t>
      </w:r>
      <w:r w:rsidR="00782FBC" w:rsidRPr="005A613B">
        <w:rPr>
          <w:rFonts w:asciiTheme="majorBidi" w:hAnsiTheme="majorBidi" w:cstheme="majorBidi"/>
        </w:rPr>
        <w:t>”</w:t>
      </w:r>
      <w:r w:rsidRPr="005A613B">
        <w:rPr>
          <w:rFonts w:asciiTheme="majorBidi" w:hAnsiTheme="majorBidi" w:cstheme="majorBidi"/>
        </w:rPr>
        <w:t xml:space="preserve">, NAPH </w:t>
      </w:r>
      <w:r w:rsidR="009B7F0C" w:rsidRPr="005A613B">
        <w:rPr>
          <w:rFonts w:asciiTheme="majorBidi" w:hAnsiTheme="majorBidi" w:cstheme="majorBidi"/>
        </w:rPr>
        <w:t>C</w:t>
      </w:r>
      <w:r w:rsidRPr="005A613B">
        <w:rPr>
          <w:rFonts w:asciiTheme="majorBidi" w:hAnsiTheme="majorBidi" w:cstheme="majorBidi"/>
        </w:rPr>
        <w:t>onference, New York</w:t>
      </w:r>
    </w:p>
    <w:p w:rsidR="00E17431" w:rsidRPr="005A613B" w:rsidRDefault="00E17431" w:rsidP="00E17431">
      <w:pPr>
        <w:pStyle w:val="a9"/>
        <w:rPr>
          <w:rFonts w:asciiTheme="majorBidi" w:hAnsiTheme="majorBidi" w:cstheme="majorBidi"/>
        </w:rPr>
      </w:pPr>
    </w:p>
    <w:p w:rsidR="00876B95" w:rsidRPr="005A613B" w:rsidRDefault="00876B95" w:rsidP="00CD06AD">
      <w:pPr>
        <w:pStyle w:val="a3"/>
        <w:numPr>
          <w:ilvl w:val="0"/>
          <w:numId w:val="18"/>
        </w:numPr>
        <w:tabs>
          <w:tab w:val="clear" w:pos="4320"/>
          <w:tab w:val="clear" w:pos="8640"/>
        </w:tabs>
        <w:ind w:right="720"/>
        <w:rPr>
          <w:rFonts w:asciiTheme="majorBidi" w:hAnsiTheme="majorBidi" w:cstheme="majorBidi"/>
        </w:rPr>
      </w:pPr>
      <w:r w:rsidRPr="005A613B">
        <w:rPr>
          <w:rFonts w:asciiTheme="majorBidi" w:hAnsiTheme="majorBidi" w:cstheme="majorBidi"/>
        </w:rPr>
        <w:t>2002</w:t>
      </w:r>
      <w:r w:rsidR="009B7F0C" w:rsidRPr="005A613B">
        <w:rPr>
          <w:rFonts w:asciiTheme="majorBidi" w:hAnsiTheme="majorBidi" w:cstheme="majorBidi"/>
        </w:rPr>
        <w:t>,</w:t>
      </w:r>
      <w:r w:rsidRPr="005A613B">
        <w:rPr>
          <w:rFonts w:asciiTheme="majorBidi" w:hAnsiTheme="majorBidi" w:cstheme="majorBidi"/>
        </w:rPr>
        <w:t xml:space="preserve"> </w:t>
      </w:r>
      <w:r w:rsidR="00A95A7A" w:rsidRPr="005A613B">
        <w:rPr>
          <w:rFonts w:asciiTheme="majorBidi" w:hAnsiTheme="majorBidi" w:cstheme="majorBidi"/>
        </w:rPr>
        <w:t>“</w:t>
      </w:r>
      <w:r w:rsidRPr="005A613B">
        <w:rPr>
          <w:rFonts w:asciiTheme="majorBidi" w:hAnsiTheme="majorBidi" w:cstheme="majorBidi"/>
        </w:rPr>
        <w:t xml:space="preserve">The </w:t>
      </w:r>
      <w:r w:rsidR="00257273" w:rsidRPr="005A613B">
        <w:rPr>
          <w:rFonts w:asciiTheme="majorBidi" w:hAnsiTheme="majorBidi" w:cstheme="majorBidi"/>
        </w:rPr>
        <w:t>P</w:t>
      </w:r>
      <w:r w:rsidRPr="005A613B">
        <w:rPr>
          <w:rFonts w:asciiTheme="majorBidi" w:hAnsiTheme="majorBidi" w:cstheme="majorBidi"/>
        </w:rPr>
        <w:t xml:space="preserve">ortrait of Dan Miron as a </w:t>
      </w:r>
      <w:r w:rsidR="00257273" w:rsidRPr="005A613B">
        <w:rPr>
          <w:rFonts w:asciiTheme="majorBidi" w:hAnsiTheme="majorBidi" w:cstheme="majorBidi"/>
        </w:rPr>
        <w:t>L</w:t>
      </w:r>
      <w:r w:rsidRPr="005A613B">
        <w:rPr>
          <w:rFonts w:asciiTheme="majorBidi" w:hAnsiTheme="majorBidi" w:cstheme="majorBidi"/>
        </w:rPr>
        <w:t xml:space="preserve">iterary </w:t>
      </w:r>
      <w:r w:rsidR="00257273" w:rsidRPr="005A613B">
        <w:rPr>
          <w:rFonts w:asciiTheme="majorBidi" w:hAnsiTheme="majorBidi" w:cstheme="majorBidi"/>
        </w:rPr>
        <w:t>C</w:t>
      </w:r>
      <w:r w:rsidRPr="005A613B">
        <w:rPr>
          <w:rFonts w:asciiTheme="majorBidi" w:hAnsiTheme="majorBidi" w:cstheme="majorBidi"/>
        </w:rPr>
        <w:t>ritic</w:t>
      </w:r>
      <w:r w:rsidR="00A95A7A" w:rsidRPr="005A613B">
        <w:rPr>
          <w:rFonts w:asciiTheme="majorBidi" w:hAnsiTheme="majorBidi" w:cstheme="majorBidi"/>
        </w:rPr>
        <w:t>”</w:t>
      </w:r>
      <w:r w:rsidRPr="005A613B">
        <w:rPr>
          <w:rFonts w:asciiTheme="majorBidi" w:hAnsiTheme="majorBidi" w:cstheme="majorBidi"/>
        </w:rPr>
        <w:t>, Historiographies of Jewish Literature, The Ben-Gurion Research Institute, Ben-Gurion University of the Negev</w:t>
      </w:r>
    </w:p>
    <w:p w:rsidR="00E17431" w:rsidRPr="005A613B" w:rsidRDefault="00E17431" w:rsidP="00E17431">
      <w:pPr>
        <w:pStyle w:val="a3"/>
        <w:tabs>
          <w:tab w:val="clear" w:pos="4320"/>
          <w:tab w:val="clear" w:pos="8640"/>
        </w:tabs>
        <w:ind w:left="720" w:right="720"/>
        <w:rPr>
          <w:rFonts w:asciiTheme="majorBidi" w:hAnsiTheme="majorBidi" w:cstheme="majorBidi"/>
        </w:rPr>
      </w:pPr>
    </w:p>
    <w:p w:rsidR="00876B95" w:rsidRPr="005A613B" w:rsidRDefault="00876B95" w:rsidP="00CD06AD">
      <w:pPr>
        <w:pStyle w:val="a3"/>
        <w:numPr>
          <w:ilvl w:val="0"/>
          <w:numId w:val="18"/>
        </w:numPr>
        <w:tabs>
          <w:tab w:val="clear" w:pos="4320"/>
          <w:tab w:val="clear" w:pos="8640"/>
        </w:tabs>
        <w:ind w:right="720"/>
        <w:rPr>
          <w:rFonts w:asciiTheme="majorBidi" w:hAnsiTheme="majorBidi" w:cstheme="majorBidi"/>
        </w:rPr>
      </w:pPr>
      <w:r w:rsidRPr="005A613B">
        <w:rPr>
          <w:rFonts w:asciiTheme="majorBidi" w:hAnsiTheme="majorBidi" w:cstheme="majorBidi"/>
        </w:rPr>
        <w:t>2002</w:t>
      </w:r>
      <w:r w:rsidR="002F5C42" w:rsidRPr="005A613B">
        <w:rPr>
          <w:rFonts w:asciiTheme="majorBidi" w:hAnsiTheme="majorBidi" w:cstheme="majorBidi"/>
        </w:rPr>
        <w:t>,</w:t>
      </w:r>
      <w:r w:rsidRPr="005A613B">
        <w:rPr>
          <w:rFonts w:asciiTheme="majorBidi" w:hAnsiTheme="majorBidi" w:cstheme="majorBidi"/>
        </w:rPr>
        <w:t xml:space="preserve"> </w:t>
      </w:r>
      <w:r w:rsidR="00977C35" w:rsidRPr="005A613B">
        <w:rPr>
          <w:rFonts w:asciiTheme="majorBidi" w:hAnsiTheme="majorBidi" w:cstheme="majorBidi"/>
        </w:rPr>
        <w:t>“</w:t>
      </w:r>
      <w:r w:rsidRPr="005A613B">
        <w:rPr>
          <w:rFonts w:asciiTheme="majorBidi" w:hAnsiTheme="majorBidi" w:cstheme="majorBidi"/>
        </w:rPr>
        <w:t xml:space="preserve">Doron Rosenblum’s </w:t>
      </w:r>
      <w:r w:rsidR="002212AA" w:rsidRPr="005A613B">
        <w:rPr>
          <w:rFonts w:asciiTheme="majorBidi" w:hAnsiTheme="majorBidi" w:cstheme="majorBidi"/>
        </w:rPr>
        <w:t>P</w:t>
      </w:r>
      <w:r w:rsidRPr="005A613B">
        <w:rPr>
          <w:rFonts w:asciiTheme="majorBidi" w:hAnsiTheme="majorBidi" w:cstheme="majorBidi"/>
        </w:rPr>
        <w:t xml:space="preserve">ro-Israeli and </w:t>
      </w:r>
      <w:r w:rsidR="002212AA" w:rsidRPr="005A613B">
        <w:rPr>
          <w:rFonts w:asciiTheme="majorBidi" w:hAnsiTheme="majorBidi" w:cstheme="majorBidi"/>
        </w:rPr>
        <w:t>A</w:t>
      </w:r>
      <w:r w:rsidRPr="005A613B">
        <w:rPr>
          <w:rFonts w:asciiTheme="majorBidi" w:hAnsiTheme="majorBidi" w:cstheme="majorBidi"/>
        </w:rPr>
        <w:t>nti-</w:t>
      </w:r>
      <w:r w:rsidR="00977C35" w:rsidRPr="005A613B">
        <w:rPr>
          <w:rFonts w:asciiTheme="majorBidi" w:hAnsiTheme="majorBidi" w:cstheme="majorBidi"/>
        </w:rPr>
        <w:t>‘</w:t>
      </w:r>
      <w:r w:rsidRPr="005A613B">
        <w:rPr>
          <w:rFonts w:asciiTheme="majorBidi" w:hAnsiTheme="majorBidi" w:cstheme="majorBidi"/>
        </w:rPr>
        <w:t>Zionist</w:t>
      </w:r>
      <w:r w:rsidR="00977C35" w:rsidRPr="005A613B">
        <w:rPr>
          <w:rFonts w:asciiTheme="majorBidi" w:hAnsiTheme="majorBidi" w:cstheme="majorBidi"/>
        </w:rPr>
        <w:t>’</w:t>
      </w:r>
      <w:r w:rsidRPr="005A613B">
        <w:rPr>
          <w:rFonts w:asciiTheme="majorBidi" w:hAnsiTheme="majorBidi" w:cstheme="majorBidi"/>
        </w:rPr>
        <w:t xml:space="preserve"> </w:t>
      </w:r>
      <w:r w:rsidR="002212AA" w:rsidRPr="005A613B">
        <w:rPr>
          <w:rFonts w:asciiTheme="majorBidi" w:hAnsiTheme="majorBidi" w:cstheme="majorBidi"/>
        </w:rPr>
        <w:t>S</w:t>
      </w:r>
      <w:r w:rsidRPr="005A613B">
        <w:rPr>
          <w:rFonts w:asciiTheme="majorBidi" w:hAnsiTheme="majorBidi" w:cstheme="majorBidi"/>
        </w:rPr>
        <w:t>atire</w:t>
      </w:r>
      <w:r w:rsidR="00977C35" w:rsidRPr="005A613B">
        <w:rPr>
          <w:rFonts w:asciiTheme="majorBidi" w:hAnsiTheme="majorBidi" w:cstheme="majorBidi"/>
        </w:rPr>
        <w:t>”</w:t>
      </w:r>
      <w:r w:rsidRPr="005A613B">
        <w:rPr>
          <w:rFonts w:asciiTheme="majorBidi" w:hAnsiTheme="majorBidi" w:cstheme="majorBidi"/>
        </w:rPr>
        <w:t xml:space="preserve">, The </w:t>
      </w:r>
      <w:r w:rsidR="002212AA" w:rsidRPr="005A613B">
        <w:rPr>
          <w:rFonts w:asciiTheme="majorBidi" w:hAnsiTheme="majorBidi" w:cstheme="majorBidi"/>
        </w:rPr>
        <w:t>I</w:t>
      </w:r>
      <w:r w:rsidRPr="005A613B">
        <w:rPr>
          <w:rFonts w:asciiTheme="majorBidi" w:hAnsiTheme="majorBidi" w:cstheme="majorBidi"/>
        </w:rPr>
        <w:t>nter-</w:t>
      </w:r>
      <w:r w:rsidR="002212AA" w:rsidRPr="005A613B">
        <w:rPr>
          <w:rFonts w:asciiTheme="majorBidi" w:hAnsiTheme="majorBidi" w:cstheme="majorBidi"/>
        </w:rPr>
        <w:t>U</w:t>
      </w:r>
      <w:r w:rsidRPr="005A613B">
        <w:rPr>
          <w:rFonts w:asciiTheme="majorBidi" w:hAnsiTheme="majorBidi" w:cstheme="majorBidi"/>
        </w:rPr>
        <w:t xml:space="preserve">niversity </w:t>
      </w:r>
      <w:r w:rsidR="002212AA" w:rsidRPr="005A613B">
        <w:rPr>
          <w:rFonts w:asciiTheme="majorBidi" w:hAnsiTheme="majorBidi" w:cstheme="majorBidi"/>
        </w:rPr>
        <w:t>C</w:t>
      </w:r>
      <w:r w:rsidRPr="005A613B">
        <w:rPr>
          <w:rFonts w:asciiTheme="majorBidi" w:hAnsiTheme="majorBidi" w:cstheme="majorBidi"/>
        </w:rPr>
        <w:t xml:space="preserve">onference for Hebrew </w:t>
      </w:r>
      <w:r w:rsidR="002212AA" w:rsidRPr="005A613B">
        <w:rPr>
          <w:rFonts w:asciiTheme="majorBidi" w:hAnsiTheme="majorBidi" w:cstheme="majorBidi"/>
        </w:rPr>
        <w:t>L</w:t>
      </w:r>
      <w:r w:rsidRPr="005A613B">
        <w:rPr>
          <w:rFonts w:asciiTheme="majorBidi" w:hAnsiTheme="majorBidi" w:cstheme="majorBidi"/>
        </w:rPr>
        <w:t>iterature, Hebrew University of Jerusalem</w:t>
      </w:r>
    </w:p>
    <w:p w:rsidR="00E17431" w:rsidRPr="005A613B" w:rsidRDefault="00E17431" w:rsidP="00E17431">
      <w:pPr>
        <w:pStyle w:val="a9"/>
        <w:rPr>
          <w:rFonts w:asciiTheme="majorBidi" w:hAnsiTheme="majorBidi" w:cstheme="majorBidi"/>
        </w:rPr>
      </w:pPr>
    </w:p>
    <w:p w:rsidR="00C544BD" w:rsidRPr="005A613B" w:rsidRDefault="00876B95" w:rsidP="00CD06AD">
      <w:pPr>
        <w:pStyle w:val="a3"/>
        <w:numPr>
          <w:ilvl w:val="0"/>
          <w:numId w:val="18"/>
        </w:numPr>
        <w:tabs>
          <w:tab w:val="clear" w:pos="4320"/>
          <w:tab w:val="clear" w:pos="8640"/>
        </w:tabs>
        <w:ind w:right="720"/>
        <w:rPr>
          <w:rFonts w:asciiTheme="majorBidi" w:hAnsiTheme="majorBidi" w:cstheme="majorBidi"/>
        </w:rPr>
      </w:pPr>
      <w:r w:rsidRPr="005A613B">
        <w:rPr>
          <w:rFonts w:asciiTheme="majorBidi" w:hAnsiTheme="majorBidi" w:cstheme="majorBidi"/>
        </w:rPr>
        <w:lastRenderedPageBreak/>
        <w:t>2003</w:t>
      </w:r>
      <w:r w:rsidR="00AE4177" w:rsidRPr="005A613B">
        <w:rPr>
          <w:rFonts w:asciiTheme="majorBidi" w:hAnsiTheme="majorBidi" w:cstheme="majorBidi"/>
        </w:rPr>
        <w:t>,</w:t>
      </w:r>
      <w:r w:rsidRPr="005A613B">
        <w:rPr>
          <w:rFonts w:asciiTheme="majorBidi" w:hAnsiTheme="majorBidi" w:cstheme="majorBidi"/>
        </w:rPr>
        <w:t xml:space="preserve"> </w:t>
      </w:r>
      <w:r w:rsidR="00977C35" w:rsidRPr="005A613B">
        <w:rPr>
          <w:rFonts w:asciiTheme="majorBidi" w:hAnsiTheme="majorBidi" w:cstheme="majorBidi"/>
        </w:rPr>
        <w:t>“</w:t>
      </w:r>
      <w:r w:rsidRPr="005A613B">
        <w:rPr>
          <w:rFonts w:asciiTheme="majorBidi" w:hAnsiTheme="majorBidi" w:cstheme="majorBidi"/>
          <w:i/>
          <w:iCs/>
        </w:rPr>
        <w:t>A Man Seating behind a Seated Woman</w:t>
      </w:r>
      <w:r w:rsidRPr="005A613B">
        <w:rPr>
          <w:rFonts w:asciiTheme="majorBidi" w:hAnsiTheme="majorBidi" w:cstheme="majorBidi"/>
        </w:rPr>
        <w:t xml:space="preserve">: Hanoch Levin’s </w:t>
      </w:r>
      <w:r w:rsidR="00AE4177" w:rsidRPr="005A613B">
        <w:rPr>
          <w:rFonts w:asciiTheme="majorBidi" w:hAnsiTheme="majorBidi" w:cstheme="majorBidi"/>
        </w:rPr>
        <w:t>N</w:t>
      </w:r>
      <w:r w:rsidRPr="005A613B">
        <w:rPr>
          <w:rFonts w:asciiTheme="majorBidi" w:hAnsiTheme="majorBidi" w:cstheme="majorBidi"/>
        </w:rPr>
        <w:t xml:space="preserve">ovella of </w:t>
      </w:r>
      <w:r w:rsidR="00AE4177" w:rsidRPr="005A613B">
        <w:rPr>
          <w:rFonts w:asciiTheme="majorBidi" w:hAnsiTheme="majorBidi" w:cstheme="majorBidi"/>
        </w:rPr>
        <w:t>H</w:t>
      </w:r>
      <w:r w:rsidRPr="005A613B">
        <w:rPr>
          <w:rFonts w:asciiTheme="majorBidi" w:hAnsiTheme="majorBidi" w:cstheme="majorBidi"/>
        </w:rPr>
        <w:t>umiliation</w:t>
      </w:r>
      <w:r w:rsidR="00CC2287" w:rsidRPr="005A613B">
        <w:rPr>
          <w:rFonts w:asciiTheme="majorBidi" w:hAnsiTheme="majorBidi" w:cstheme="majorBidi"/>
        </w:rPr>
        <w:t>”</w:t>
      </w:r>
      <w:r w:rsidRPr="005A613B">
        <w:rPr>
          <w:rFonts w:asciiTheme="majorBidi" w:hAnsiTheme="majorBidi" w:cstheme="majorBidi"/>
        </w:rPr>
        <w:t xml:space="preserve">, </w:t>
      </w:r>
      <w:r w:rsidR="00AE4177" w:rsidRPr="005A613B">
        <w:rPr>
          <w:rFonts w:asciiTheme="majorBidi" w:hAnsiTheme="majorBidi" w:cstheme="majorBidi"/>
        </w:rPr>
        <w:t>A Conference of the Association of Jewish Studie (</w:t>
      </w:r>
      <w:r w:rsidRPr="005A613B">
        <w:rPr>
          <w:rFonts w:asciiTheme="majorBidi" w:hAnsiTheme="majorBidi" w:cstheme="majorBidi"/>
        </w:rPr>
        <w:t>AJS</w:t>
      </w:r>
      <w:r w:rsidR="00AE4177" w:rsidRPr="005A613B">
        <w:rPr>
          <w:rFonts w:asciiTheme="majorBidi" w:hAnsiTheme="majorBidi" w:cstheme="majorBidi"/>
        </w:rPr>
        <w:t>)</w:t>
      </w:r>
      <w:r w:rsidR="00DF311E" w:rsidRPr="005A613B">
        <w:rPr>
          <w:rFonts w:asciiTheme="majorBidi" w:hAnsiTheme="majorBidi" w:cstheme="majorBidi"/>
        </w:rPr>
        <w:t>,</w:t>
      </w:r>
      <w:r w:rsidRPr="005A613B">
        <w:rPr>
          <w:rFonts w:asciiTheme="majorBidi" w:hAnsiTheme="majorBidi" w:cstheme="majorBidi"/>
        </w:rPr>
        <w:t xml:space="preserve"> Boston</w:t>
      </w:r>
    </w:p>
    <w:p w:rsidR="00E17431" w:rsidRPr="005A613B" w:rsidRDefault="00E17431" w:rsidP="00E17431">
      <w:pPr>
        <w:pStyle w:val="a9"/>
        <w:rPr>
          <w:rFonts w:asciiTheme="majorBidi" w:hAnsiTheme="majorBidi" w:cstheme="majorBidi"/>
        </w:rPr>
      </w:pPr>
    </w:p>
    <w:p w:rsidR="00C544BD" w:rsidRPr="005A613B" w:rsidRDefault="00C544BD" w:rsidP="00CD06AD">
      <w:pPr>
        <w:pStyle w:val="a3"/>
        <w:numPr>
          <w:ilvl w:val="0"/>
          <w:numId w:val="18"/>
        </w:numPr>
        <w:tabs>
          <w:tab w:val="clear" w:pos="4320"/>
          <w:tab w:val="clear" w:pos="8640"/>
        </w:tabs>
        <w:ind w:right="720"/>
        <w:rPr>
          <w:rFonts w:asciiTheme="majorBidi" w:hAnsiTheme="majorBidi" w:cstheme="majorBidi"/>
        </w:rPr>
      </w:pPr>
      <w:r w:rsidRPr="005A613B">
        <w:rPr>
          <w:rFonts w:asciiTheme="majorBidi" w:hAnsiTheme="majorBidi" w:cstheme="majorBidi"/>
        </w:rPr>
        <w:t>2004</w:t>
      </w:r>
      <w:r w:rsidR="00B97BBB" w:rsidRPr="005A613B">
        <w:rPr>
          <w:rFonts w:asciiTheme="majorBidi" w:hAnsiTheme="majorBidi" w:cstheme="majorBidi"/>
        </w:rPr>
        <w:t xml:space="preserve">, </w:t>
      </w:r>
      <w:r w:rsidR="00651884" w:rsidRPr="005A613B">
        <w:rPr>
          <w:rFonts w:asciiTheme="majorBidi" w:hAnsiTheme="majorBidi" w:cstheme="majorBidi"/>
        </w:rPr>
        <w:t>“</w:t>
      </w:r>
      <w:r w:rsidRPr="005A613B">
        <w:rPr>
          <w:rFonts w:asciiTheme="majorBidi" w:hAnsiTheme="majorBidi" w:cstheme="majorBidi"/>
        </w:rPr>
        <w:t xml:space="preserve">The </w:t>
      </w:r>
      <w:r w:rsidR="00B97BBB" w:rsidRPr="005A613B">
        <w:rPr>
          <w:rFonts w:asciiTheme="majorBidi" w:hAnsiTheme="majorBidi" w:cstheme="majorBidi"/>
        </w:rPr>
        <w:t>S</w:t>
      </w:r>
      <w:r w:rsidRPr="005A613B">
        <w:rPr>
          <w:rFonts w:asciiTheme="majorBidi" w:hAnsiTheme="majorBidi" w:cstheme="majorBidi"/>
        </w:rPr>
        <w:t xml:space="preserve">atiric T.V. </w:t>
      </w:r>
      <w:r w:rsidR="00B97BBB" w:rsidRPr="005A613B">
        <w:rPr>
          <w:rFonts w:asciiTheme="majorBidi" w:hAnsiTheme="majorBidi" w:cstheme="majorBidi"/>
        </w:rPr>
        <w:t>S</w:t>
      </w:r>
      <w:r w:rsidRPr="005A613B">
        <w:rPr>
          <w:rFonts w:asciiTheme="majorBidi" w:hAnsiTheme="majorBidi" w:cstheme="majorBidi"/>
        </w:rPr>
        <w:t xml:space="preserve">how </w:t>
      </w:r>
      <w:r w:rsidRPr="005A613B">
        <w:rPr>
          <w:rFonts w:asciiTheme="majorBidi" w:hAnsiTheme="majorBidi" w:cstheme="majorBidi"/>
          <w:i/>
          <w:iCs/>
        </w:rPr>
        <w:t>The Kameri Five</w:t>
      </w:r>
      <w:r w:rsidRPr="005A613B">
        <w:rPr>
          <w:rFonts w:asciiTheme="majorBidi" w:hAnsiTheme="majorBidi" w:cstheme="majorBidi"/>
        </w:rPr>
        <w:t xml:space="preserve">  [</w:t>
      </w:r>
      <w:r w:rsidRPr="005A613B">
        <w:rPr>
          <w:rFonts w:asciiTheme="majorBidi" w:hAnsiTheme="majorBidi" w:cstheme="majorBidi"/>
          <w:i/>
          <w:iCs/>
        </w:rPr>
        <w:t>Hachamishia Hakamerit</w:t>
      </w:r>
      <w:r w:rsidRPr="005A613B">
        <w:rPr>
          <w:rFonts w:asciiTheme="majorBidi" w:hAnsiTheme="majorBidi" w:cstheme="majorBidi"/>
        </w:rPr>
        <w:t xml:space="preserve">] as a </w:t>
      </w:r>
      <w:r w:rsidR="00EF1F62" w:rsidRPr="005A613B">
        <w:rPr>
          <w:rFonts w:asciiTheme="majorBidi" w:hAnsiTheme="majorBidi" w:cstheme="majorBidi"/>
        </w:rPr>
        <w:t>P</w:t>
      </w:r>
      <w:r w:rsidRPr="005A613B">
        <w:rPr>
          <w:rFonts w:asciiTheme="majorBidi" w:hAnsiTheme="majorBidi" w:cstheme="majorBidi"/>
        </w:rPr>
        <w:t xml:space="preserve">ostmodern </w:t>
      </w:r>
      <w:r w:rsidR="00EF1F62" w:rsidRPr="005A613B">
        <w:rPr>
          <w:rFonts w:asciiTheme="majorBidi" w:hAnsiTheme="majorBidi" w:cstheme="majorBidi"/>
        </w:rPr>
        <w:t>P</w:t>
      </w:r>
      <w:r w:rsidRPr="005A613B">
        <w:rPr>
          <w:rFonts w:asciiTheme="majorBidi" w:hAnsiTheme="majorBidi" w:cstheme="majorBidi"/>
        </w:rPr>
        <w:t>henomenon</w:t>
      </w:r>
      <w:r w:rsidR="00651884" w:rsidRPr="005A613B">
        <w:rPr>
          <w:rFonts w:asciiTheme="majorBidi" w:hAnsiTheme="majorBidi" w:cstheme="majorBidi"/>
        </w:rPr>
        <w:t>”</w:t>
      </w:r>
      <w:r w:rsidRPr="005A613B">
        <w:rPr>
          <w:rFonts w:asciiTheme="majorBidi" w:hAnsiTheme="majorBidi" w:cstheme="majorBidi"/>
        </w:rPr>
        <w:t>, NAPH conference, Austin, Texas</w:t>
      </w:r>
    </w:p>
    <w:p w:rsidR="00E17431" w:rsidRPr="005A613B" w:rsidRDefault="00E17431" w:rsidP="00E17431">
      <w:pPr>
        <w:pStyle w:val="a3"/>
        <w:tabs>
          <w:tab w:val="clear" w:pos="4320"/>
          <w:tab w:val="clear" w:pos="8640"/>
        </w:tabs>
        <w:ind w:left="720" w:right="720"/>
        <w:rPr>
          <w:rFonts w:asciiTheme="majorBidi" w:hAnsiTheme="majorBidi" w:cstheme="majorBidi"/>
        </w:rPr>
      </w:pPr>
    </w:p>
    <w:p w:rsidR="00C544BD" w:rsidRPr="005A613B" w:rsidRDefault="00C544BD" w:rsidP="00C544BD">
      <w:pPr>
        <w:pStyle w:val="a3"/>
        <w:numPr>
          <w:ilvl w:val="0"/>
          <w:numId w:val="18"/>
        </w:numPr>
        <w:tabs>
          <w:tab w:val="clear" w:pos="4320"/>
          <w:tab w:val="clear" w:pos="8640"/>
        </w:tabs>
        <w:ind w:right="720"/>
        <w:rPr>
          <w:rFonts w:asciiTheme="majorBidi" w:hAnsiTheme="majorBidi" w:cstheme="majorBidi"/>
        </w:rPr>
      </w:pPr>
      <w:r w:rsidRPr="005A613B">
        <w:rPr>
          <w:rFonts w:asciiTheme="majorBidi" w:hAnsiTheme="majorBidi" w:cstheme="majorBidi"/>
        </w:rPr>
        <w:t>2005</w:t>
      </w:r>
      <w:r w:rsidR="00EF1F62" w:rsidRPr="005A613B">
        <w:rPr>
          <w:rFonts w:asciiTheme="majorBidi" w:hAnsiTheme="majorBidi" w:cstheme="majorBidi"/>
        </w:rPr>
        <w:t xml:space="preserve">, </w:t>
      </w:r>
      <w:r w:rsidR="00651884" w:rsidRPr="005A613B">
        <w:rPr>
          <w:rFonts w:asciiTheme="majorBidi" w:hAnsiTheme="majorBidi" w:cstheme="majorBidi"/>
        </w:rPr>
        <w:t>“</w:t>
      </w:r>
      <w:r w:rsidRPr="005A613B">
        <w:rPr>
          <w:rFonts w:asciiTheme="majorBidi" w:hAnsiTheme="majorBidi" w:cstheme="majorBidi"/>
        </w:rPr>
        <w:t xml:space="preserve">The </w:t>
      </w:r>
      <w:r w:rsidR="00EF1F62" w:rsidRPr="005A613B">
        <w:rPr>
          <w:rFonts w:asciiTheme="majorBidi" w:hAnsiTheme="majorBidi" w:cstheme="majorBidi"/>
        </w:rPr>
        <w:t>P</w:t>
      </w:r>
      <w:r w:rsidRPr="005A613B">
        <w:rPr>
          <w:rFonts w:asciiTheme="majorBidi" w:hAnsiTheme="majorBidi" w:cstheme="majorBidi"/>
        </w:rPr>
        <w:t xml:space="preserve">rophetic </w:t>
      </w:r>
      <w:r w:rsidR="00EF1F62" w:rsidRPr="005A613B">
        <w:rPr>
          <w:rFonts w:asciiTheme="majorBidi" w:hAnsiTheme="majorBidi" w:cstheme="majorBidi"/>
        </w:rPr>
        <w:t>M</w:t>
      </w:r>
      <w:r w:rsidRPr="005A613B">
        <w:rPr>
          <w:rFonts w:asciiTheme="majorBidi" w:hAnsiTheme="majorBidi" w:cstheme="majorBidi"/>
        </w:rPr>
        <w:t xml:space="preserve">ode in Natan Alterman’s </w:t>
      </w:r>
      <w:r w:rsidR="00EF1F62" w:rsidRPr="005A613B">
        <w:rPr>
          <w:rFonts w:asciiTheme="majorBidi" w:hAnsiTheme="majorBidi" w:cstheme="majorBidi"/>
        </w:rPr>
        <w:t>J</w:t>
      </w:r>
      <w:r w:rsidRPr="005A613B">
        <w:rPr>
          <w:rFonts w:asciiTheme="majorBidi" w:hAnsiTheme="majorBidi" w:cstheme="majorBidi"/>
        </w:rPr>
        <w:t xml:space="preserve">ournalistic </w:t>
      </w:r>
      <w:r w:rsidR="00EF1F62" w:rsidRPr="005A613B">
        <w:rPr>
          <w:rFonts w:asciiTheme="majorBidi" w:hAnsiTheme="majorBidi" w:cstheme="majorBidi"/>
        </w:rPr>
        <w:t>P</w:t>
      </w:r>
      <w:r w:rsidRPr="005A613B">
        <w:rPr>
          <w:rFonts w:asciiTheme="majorBidi" w:hAnsiTheme="majorBidi" w:cstheme="majorBidi"/>
        </w:rPr>
        <w:t>oetry</w:t>
      </w:r>
      <w:r w:rsidR="00651884" w:rsidRPr="005A613B">
        <w:rPr>
          <w:rFonts w:asciiTheme="majorBidi" w:hAnsiTheme="majorBidi" w:cstheme="majorBidi"/>
        </w:rPr>
        <w:t>”</w:t>
      </w:r>
      <w:r w:rsidRPr="005A613B">
        <w:rPr>
          <w:rFonts w:asciiTheme="majorBidi" w:hAnsiTheme="majorBidi" w:cstheme="majorBidi"/>
        </w:rPr>
        <w:t xml:space="preserve">, </w:t>
      </w:r>
      <w:r w:rsidR="00EF1F62" w:rsidRPr="005A613B">
        <w:rPr>
          <w:rFonts w:asciiTheme="majorBidi" w:hAnsiTheme="majorBidi" w:cstheme="majorBidi"/>
        </w:rPr>
        <w:t>A Conference of the Center of Advanced Judaic Studies (</w:t>
      </w:r>
      <w:r w:rsidRPr="005A613B">
        <w:rPr>
          <w:rFonts w:asciiTheme="majorBidi" w:hAnsiTheme="majorBidi" w:cstheme="majorBidi"/>
        </w:rPr>
        <w:t>CAJS</w:t>
      </w:r>
      <w:r w:rsidR="00EF1F62" w:rsidRPr="005A613B">
        <w:rPr>
          <w:rFonts w:asciiTheme="majorBidi" w:hAnsiTheme="majorBidi" w:cstheme="majorBidi"/>
        </w:rPr>
        <w:t xml:space="preserve">), </w:t>
      </w:r>
      <w:r w:rsidRPr="005A613B">
        <w:rPr>
          <w:rFonts w:asciiTheme="majorBidi" w:hAnsiTheme="majorBidi" w:cstheme="majorBidi"/>
        </w:rPr>
        <w:t>University of Pennsylvania, Philadelphia</w:t>
      </w:r>
    </w:p>
    <w:p w:rsidR="00E17431" w:rsidRPr="005A613B" w:rsidRDefault="00E17431" w:rsidP="00E17431">
      <w:pPr>
        <w:pStyle w:val="a9"/>
        <w:rPr>
          <w:rFonts w:asciiTheme="majorBidi" w:hAnsiTheme="majorBidi" w:cstheme="majorBidi"/>
        </w:rPr>
      </w:pPr>
    </w:p>
    <w:p w:rsidR="000F4F4F" w:rsidRPr="005A613B" w:rsidRDefault="00935DC2" w:rsidP="00CD06AD">
      <w:pPr>
        <w:pStyle w:val="a3"/>
        <w:numPr>
          <w:ilvl w:val="0"/>
          <w:numId w:val="18"/>
        </w:numPr>
        <w:tabs>
          <w:tab w:val="clear" w:pos="4320"/>
          <w:tab w:val="clear" w:pos="8640"/>
        </w:tabs>
        <w:ind w:right="720"/>
        <w:rPr>
          <w:rFonts w:asciiTheme="majorBidi" w:hAnsiTheme="majorBidi" w:cstheme="majorBidi"/>
        </w:rPr>
      </w:pPr>
      <w:r w:rsidRPr="005A613B">
        <w:rPr>
          <w:rFonts w:asciiTheme="majorBidi" w:hAnsiTheme="majorBidi" w:cstheme="majorBidi"/>
        </w:rPr>
        <w:t>2005</w:t>
      </w:r>
      <w:r w:rsidR="001833CA" w:rsidRPr="005A613B">
        <w:rPr>
          <w:rFonts w:asciiTheme="majorBidi" w:hAnsiTheme="majorBidi" w:cstheme="majorBidi"/>
        </w:rPr>
        <w:t>,</w:t>
      </w:r>
      <w:r w:rsidRPr="005A613B">
        <w:rPr>
          <w:rFonts w:asciiTheme="majorBidi" w:hAnsiTheme="majorBidi" w:cstheme="majorBidi"/>
        </w:rPr>
        <w:t xml:space="preserve"> </w:t>
      </w:r>
      <w:r w:rsidR="00651884" w:rsidRPr="005A613B">
        <w:rPr>
          <w:rFonts w:asciiTheme="majorBidi" w:hAnsiTheme="majorBidi" w:cstheme="majorBidi"/>
        </w:rPr>
        <w:t>“</w:t>
      </w:r>
      <w:r w:rsidRPr="005A613B">
        <w:rPr>
          <w:rFonts w:asciiTheme="majorBidi" w:hAnsiTheme="majorBidi" w:cstheme="majorBidi"/>
        </w:rPr>
        <w:t xml:space="preserve">Phallic </w:t>
      </w:r>
      <w:r w:rsidR="001833CA" w:rsidRPr="005A613B">
        <w:rPr>
          <w:rFonts w:asciiTheme="majorBidi" w:hAnsiTheme="majorBidi" w:cstheme="majorBidi"/>
        </w:rPr>
        <w:t>S</w:t>
      </w:r>
      <w:r w:rsidRPr="005A613B">
        <w:rPr>
          <w:rFonts w:asciiTheme="majorBidi" w:hAnsiTheme="majorBidi" w:cstheme="majorBidi"/>
        </w:rPr>
        <w:t xml:space="preserve">truggles in the </w:t>
      </w:r>
      <w:r w:rsidR="001833CA" w:rsidRPr="005A613B">
        <w:rPr>
          <w:rFonts w:asciiTheme="majorBidi" w:hAnsiTheme="majorBidi" w:cstheme="majorBidi"/>
        </w:rPr>
        <w:t>R</w:t>
      </w:r>
      <w:r w:rsidRPr="005A613B">
        <w:rPr>
          <w:rFonts w:asciiTheme="majorBidi" w:hAnsiTheme="majorBidi" w:cstheme="majorBidi"/>
        </w:rPr>
        <w:t xml:space="preserve">ealm of </w:t>
      </w:r>
      <w:r w:rsidR="001833CA" w:rsidRPr="005A613B">
        <w:rPr>
          <w:rFonts w:asciiTheme="majorBidi" w:hAnsiTheme="majorBidi" w:cstheme="majorBidi"/>
        </w:rPr>
        <w:t>S</w:t>
      </w:r>
      <w:r w:rsidRPr="005A613B">
        <w:rPr>
          <w:rFonts w:asciiTheme="majorBidi" w:hAnsiTheme="majorBidi" w:cstheme="majorBidi"/>
        </w:rPr>
        <w:t xml:space="preserve">econdary </w:t>
      </w:r>
      <w:r w:rsidR="001833CA" w:rsidRPr="005A613B">
        <w:rPr>
          <w:rFonts w:asciiTheme="majorBidi" w:hAnsiTheme="majorBidi" w:cstheme="majorBidi"/>
        </w:rPr>
        <w:t>C</w:t>
      </w:r>
      <w:r w:rsidRPr="005A613B">
        <w:rPr>
          <w:rFonts w:asciiTheme="majorBidi" w:hAnsiTheme="majorBidi" w:cstheme="majorBidi"/>
        </w:rPr>
        <w:t xml:space="preserve">apital: An </w:t>
      </w:r>
      <w:r w:rsidR="001833CA" w:rsidRPr="005A613B">
        <w:rPr>
          <w:rFonts w:asciiTheme="majorBidi" w:hAnsiTheme="majorBidi" w:cstheme="majorBidi"/>
        </w:rPr>
        <w:t>A</w:t>
      </w:r>
      <w:r w:rsidRPr="005A613B">
        <w:rPr>
          <w:rFonts w:asciiTheme="majorBidi" w:hAnsiTheme="majorBidi" w:cstheme="majorBidi"/>
        </w:rPr>
        <w:t xml:space="preserve">natomy of a </w:t>
      </w:r>
      <w:r w:rsidR="001833CA" w:rsidRPr="005A613B">
        <w:rPr>
          <w:rFonts w:asciiTheme="majorBidi" w:hAnsiTheme="majorBidi" w:cstheme="majorBidi"/>
        </w:rPr>
        <w:t>C</w:t>
      </w:r>
      <w:r w:rsidRPr="005A613B">
        <w:rPr>
          <w:rFonts w:asciiTheme="majorBidi" w:hAnsiTheme="majorBidi" w:cstheme="majorBidi"/>
        </w:rPr>
        <w:t xml:space="preserve">omic </w:t>
      </w:r>
      <w:r w:rsidR="001833CA" w:rsidRPr="005A613B">
        <w:rPr>
          <w:rFonts w:asciiTheme="majorBidi" w:hAnsiTheme="majorBidi" w:cstheme="majorBidi"/>
        </w:rPr>
        <w:t>P</w:t>
      </w:r>
      <w:r w:rsidRPr="005A613B">
        <w:rPr>
          <w:rFonts w:asciiTheme="majorBidi" w:hAnsiTheme="majorBidi" w:cstheme="majorBidi"/>
        </w:rPr>
        <w:t xml:space="preserve">rocedure in the </w:t>
      </w:r>
      <w:r w:rsidR="001833CA" w:rsidRPr="005A613B">
        <w:rPr>
          <w:rFonts w:asciiTheme="majorBidi" w:hAnsiTheme="majorBidi" w:cstheme="majorBidi"/>
        </w:rPr>
        <w:t>S</w:t>
      </w:r>
      <w:r w:rsidRPr="005A613B">
        <w:rPr>
          <w:rFonts w:asciiTheme="majorBidi" w:hAnsiTheme="majorBidi" w:cstheme="majorBidi"/>
        </w:rPr>
        <w:t xml:space="preserve">atiric </w:t>
      </w:r>
      <w:r w:rsidR="001833CA" w:rsidRPr="005A613B">
        <w:rPr>
          <w:rFonts w:asciiTheme="majorBidi" w:hAnsiTheme="majorBidi" w:cstheme="majorBidi"/>
        </w:rPr>
        <w:t>A</w:t>
      </w:r>
      <w:r w:rsidRPr="005A613B">
        <w:rPr>
          <w:rFonts w:asciiTheme="majorBidi" w:hAnsiTheme="majorBidi" w:cstheme="majorBidi"/>
        </w:rPr>
        <w:t>rt of Ephraim Kishon</w:t>
      </w:r>
      <w:r w:rsidR="00651884" w:rsidRPr="005A613B">
        <w:rPr>
          <w:rFonts w:asciiTheme="majorBidi" w:hAnsiTheme="majorBidi" w:cstheme="majorBidi"/>
        </w:rPr>
        <w:t>”</w:t>
      </w:r>
      <w:r w:rsidRPr="005A613B">
        <w:rPr>
          <w:rFonts w:asciiTheme="majorBidi" w:hAnsiTheme="majorBidi" w:cstheme="majorBidi"/>
        </w:rPr>
        <w:t xml:space="preserve">, AJS </w:t>
      </w:r>
      <w:r w:rsidR="00E2117E" w:rsidRPr="005A613B">
        <w:rPr>
          <w:rFonts w:asciiTheme="majorBidi" w:hAnsiTheme="majorBidi" w:cstheme="majorBidi"/>
        </w:rPr>
        <w:t>C</w:t>
      </w:r>
      <w:r w:rsidRPr="005A613B">
        <w:rPr>
          <w:rFonts w:asciiTheme="majorBidi" w:hAnsiTheme="majorBidi" w:cstheme="majorBidi"/>
        </w:rPr>
        <w:t>onference, Washington, D.C.</w:t>
      </w:r>
    </w:p>
    <w:p w:rsidR="00E17431" w:rsidRPr="005A613B" w:rsidRDefault="00E17431" w:rsidP="00E17431">
      <w:pPr>
        <w:pStyle w:val="a3"/>
        <w:tabs>
          <w:tab w:val="clear" w:pos="4320"/>
          <w:tab w:val="clear" w:pos="8640"/>
        </w:tabs>
        <w:ind w:left="720" w:right="720"/>
        <w:rPr>
          <w:rFonts w:asciiTheme="majorBidi" w:hAnsiTheme="majorBidi" w:cstheme="majorBidi"/>
        </w:rPr>
      </w:pPr>
    </w:p>
    <w:p w:rsidR="000F4F4F" w:rsidRPr="005A613B" w:rsidRDefault="000F4F4F" w:rsidP="00CD06AD">
      <w:pPr>
        <w:pStyle w:val="a3"/>
        <w:numPr>
          <w:ilvl w:val="0"/>
          <w:numId w:val="18"/>
        </w:numPr>
        <w:tabs>
          <w:tab w:val="clear" w:pos="4320"/>
          <w:tab w:val="clear" w:pos="8640"/>
        </w:tabs>
        <w:ind w:right="720"/>
        <w:rPr>
          <w:rFonts w:asciiTheme="majorBidi" w:hAnsiTheme="majorBidi" w:cstheme="majorBidi"/>
        </w:rPr>
      </w:pPr>
      <w:r w:rsidRPr="005A613B">
        <w:rPr>
          <w:rFonts w:asciiTheme="majorBidi" w:hAnsiTheme="majorBidi" w:cstheme="majorBidi"/>
        </w:rPr>
        <w:t>2005</w:t>
      </w:r>
      <w:r w:rsidR="00E2117E" w:rsidRPr="005A613B">
        <w:rPr>
          <w:rFonts w:asciiTheme="majorBidi" w:hAnsiTheme="majorBidi" w:cstheme="majorBidi"/>
        </w:rPr>
        <w:t>,</w:t>
      </w:r>
      <w:r w:rsidRPr="005A613B">
        <w:rPr>
          <w:rFonts w:asciiTheme="majorBidi" w:hAnsiTheme="majorBidi" w:cstheme="majorBidi"/>
        </w:rPr>
        <w:t xml:space="preserve"> </w:t>
      </w:r>
      <w:r w:rsidR="00651884" w:rsidRPr="005A613B">
        <w:rPr>
          <w:rFonts w:asciiTheme="majorBidi" w:hAnsiTheme="majorBidi" w:cstheme="majorBidi"/>
        </w:rPr>
        <w:t>“</w:t>
      </w:r>
      <w:r w:rsidRPr="005A613B">
        <w:rPr>
          <w:rFonts w:asciiTheme="majorBidi" w:hAnsiTheme="majorBidi" w:cstheme="majorBidi"/>
          <w:i/>
          <w:iCs/>
        </w:rPr>
        <w:t>Megalle Temirin</w:t>
      </w:r>
      <w:r w:rsidR="00E2117E" w:rsidRPr="005A613B">
        <w:rPr>
          <w:rFonts w:asciiTheme="majorBidi" w:hAnsiTheme="majorBidi" w:cstheme="majorBidi"/>
        </w:rPr>
        <w:t xml:space="preserve"> (</w:t>
      </w:r>
      <w:r w:rsidR="00E2117E" w:rsidRPr="005A613B">
        <w:rPr>
          <w:rFonts w:asciiTheme="majorBidi" w:hAnsiTheme="majorBidi" w:cstheme="majorBidi"/>
          <w:i/>
          <w:iCs/>
        </w:rPr>
        <w:t>Revealer of Secrets</w:t>
      </w:r>
      <w:r w:rsidR="00E2117E" w:rsidRPr="005A613B">
        <w:rPr>
          <w:rFonts w:asciiTheme="majorBidi" w:hAnsiTheme="majorBidi" w:cstheme="majorBidi"/>
        </w:rPr>
        <w:t>)</w:t>
      </w:r>
      <w:r w:rsidRPr="005A613B">
        <w:rPr>
          <w:rFonts w:asciiTheme="majorBidi" w:hAnsiTheme="majorBidi" w:cstheme="majorBidi"/>
        </w:rPr>
        <w:t xml:space="preserve">: Joseph Perl’s </w:t>
      </w:r>
      <w:r w:rsidR="00E2117E" w:rsidRPr="005A613B">
        <w:rPr>
          <w:rFonts w:asciiTheme="majorBidi" w:hAnsiTheme="majorBidi" w:cstheme="majorBidi"/>
        </w:rPr>
        <w:t>A</w:t>
      </w:r>
      <w:r w:rsidRPr="005A613B">
        <w:rPr>
          <w:rFonts w:asciiTheme="majorBidi" w:hAnsiTheme="majorBidi" w:cstheme="majorBidi"/>
        </w:rPr>
        <w:t>nti-Hasidic Satire</w:t>
      </w:r>
      <w:r w:rsidR="00651884" w:rsidRPr="005A613B">
        <w:rPr>
          <w:rFonts w:asciiTheme="majorBidi" w:hAnsiTheme="majorBidi" w:cstheme="majorBidi"/>
        </w:rPr>
        <w:t>”</w:t>
      </w:r>
      <w:r w:rsidRPr="005A613B">
        <w:rPr>
          <w:rFonts w:asciiTheme="majorBidi" w:hAnsiTheme="majorBidi" w:cstheme="majorBidi"/>
        </w:rPr>
        <w:t xml:space="preserve">, NAPH </w:t>
      </w:r>
      <w:r w:rsidR="00E2117E" w:rsidRPr="005A613B">
        <w:rPr>
          <w:rFonts w:asciiTheme="majorBidi" w:hAnsiTheme="majorBidi" w:cstheme="majorBidi"/>
        </w:rPr>
        <w:t>C</w:t>
      </w:r>
      <w:r w:rsidRPr="005A613B">
        <w:rPr>
          <w:rFonts w:asciiTheme="majorBidi" w:hAnsiTheme="majorBidi" w:cstheme="majorBidi"/>
        </w:rPr>
        <w:t>onference, Stanford, California</w:t>
      </w:r>
    </w:p>
    <w:p w:rsidR="00E17431" w:rsidRPr="005A613B" w:rsidRDefault="00E17431" w:rsidP="00E17431">
      <w:pPr>
        <w:pStyle w:val="a9"/>
        <w:rPr>
          <w:rFonts w:asciiTheme="majorBidi" w:hAnsiTheme="majorBidi" w:cstheme="majorBidi"/>
        </w:rPr>
      </w:pPr>
    </w:p>
    <w:p w:rsidR="000F4F4F" w:rsidRPr="005A613B" w:rsidRDefault="000F4F4F" w:rsidP="000F4F4F">
      <w:pPr>
        <w:pStyle w:val="a3"/>
        <w:numPr>
          <w:ilvl w:val="0"/>
          <w:numId w:val="18"/>
        </w:numPr>
        <w:tabs>
          <w:tab w:val="clear" w:pos="4320"/>
          <w:tab w:val="clear" w:pos="8640"/>
        </w:tabs>
        <w:ind w:right="720"/>
        <w:rPr>
          <w:rFonts w:asciiTheme="majorBidi" w:hAnsiTheme="majorBidi" w:cstheme="majorBidi"/>
        </w:rPr>
      </w:pPr>
      <w:r w:rsidRPr="005A613B">
        <w:rPr>
          <w:rFonts w:asciiTheme="majorBidi" w:hAnsiTheme="majorBidi" w:cstheme="majorBidi"/>
        </w:rPr>
        <w:t>2006</w:t>
      </w:r>
      <w:r w:rsidR="00E2117E" w:rsidRPr="005A613B">
        <w:rPr>
          <w:rFonts w:asciiTheme="majorBidi" w:hAnsiTheme="majorBidi" w:cstheme="majorBidi"/>
        </w:rPr>
        <w:t>,</w:t>
      </w:r>
      <w:r w:rsidRPr="005A613B">
        <w:rPr>
          <w:rFonts w:asciiTheme="majorBidi" w:hAnsiTheme="majorBidi" w:cstheme="majorBidi"/>
        </w:rPr>
        <w:t xml:space="preserve"> </w:t>
      </w:r>
      <w:r w:rsidR="00651884" w:rsidRPr="005A613B">
        <w:rPr>
          <w:rFonts w:asciiTheme="majorBidi" w:hAnsiTheme="majorBidi" w:cstheme="majorBidi"/>
        </w:rPr>
        <w:t>“</w:t>
      </w:r>
      <w:r w:rsidRPr="005A613B">
        <w:rPr>
          <w:rFonts w:asciiTheme="majorBidi" w:hAnsiTheme="majorBidi" w:cstheme="majorBidi"/>
        </w:rPr>
        <w:t xml:space="preserve">Eternal Jews and </w:t>
      </w:r>
      <w:r w:rsidR="000B4E14" w:rsidRPr="005A613B">
        <w:rPr>
          <w:rFonts w:asciiTheme="majorBidi" w:hAnsiTheme="majorBidi" w:cstheme="majorBidi"/>
        </w:rPr>
        <w:t>D</w:t>
      </w:r>
      <w:r w:rsidRPr="005A613B">
        <w:rPr>
          <w:rFonts w:asciiTheme="majorBidi" w:hAnsiTheme="majorBidi" w:cstheme="majorBidi"/>
        </w:rPr>
        <w:t xml:space="preserve">ead </w:t>
      </w:r>
      <w:r w:rsidR="000B4E14" w:rsidRPr="005A613B">
        <w:rPr>
          <w:rFonts w:asciiTheme="majorBidi" w:hAnsiTheme="majorBidi" w:cstheme="majorBidi"/>
        </w:rPr>
        <w:t>D</w:t>
      </w:r>
      <w:r w:rsidRPr="005A613B">
        <w:rPr>
          <w:rFonts w:asciiTheme="majorBidi" w:hAnsiTheme="majorBidi" w:cstheme="majorBidi"/>
        </w:rPr>
        <w:t>ogs: The diasporic Other in Nat</w:t>
      </w:r>
      <w:r w:rsidR="00651884" w:rsidRPr="005A613B">
        <w:rPr>
          <w:rFonts w:asciiTheme="majorBidi" w:hAnsiTheme="majorBidi" w:cstheme="majorBidi"/>
        </w:rPr>
        <w:t>h</w:t>
      </w:r>
      <w:r w:rsidRPr="005A613B">
        <w:rPr>
          <w:rFonts w:asciiTheme="majorBidi" w:hAnsiTheme="majorBidi" w:cstheme="majorBidi"/>
        </w:rPr>
        <w:t xml:space="preserve">an Alterman’s </w:t>
      </w:r>
      <w:r w:rsidR="000B4E14" w:rsidRPr="005A613B">
        <w:rPr>
          <w:rFonts w:asciiTheme="majorBidi" w:hAnsiTheme="majorBidi" w:cstheme="majorBidi"/>
        </w:rPr>
        <w:t>J</w:t>
      </w:r>
      <w:r w:rsidRPr="005A613B">
        <w:rPr>
          <w:rFonts w:asciiTheme="majorBidi" w:hAnsiTheme="majorBidi" w:cstheme="majorBidi"/>
        </w:rPr>
        <w:t xml:space="preserve">ournalistic </w:t>
      </w:r>
      <w:r w:rsidR="000B4E14" w:rsidRPr="005A613B">
        <w:rPr>
          <w:rFonts w:asciiTheme="majorBidi" w:hAnsiTheme="majorBidi" w:cstheme="majorBidi"/>
        </w:rPr>
        <w:t>P</w:t>
      </w:r>
      <w:r w:rsidRPr="005A613B">
        <w:rPr>
          <w:rFonts w:asciiTheme="majorBidi" w:hAnsiTheme="majorBidi" w:cstheme="majorBidi"/>
        </w:rPr>
        <w:t>oetry</w:t>
      </w:r>
      <w:r w:rsidR="00651884" w:rsidRPr="005A613B">
        <w:rPr>
          <w:rFonts w:asciiTheme="majorBidi" w:hAnsiTheme="majorBidi" w:cstheme="majorBidi"/>
        </w:rPr>
        <w:t>”</w:t>
      </w:r>
      <w:r w:rsidRPr="005A613B">
        <w:rPr>
          <w:rFonts w:asciiTheme="majorBidi" w:hAnsiTheme="majorBidi" w:cstheme="majorBidi"/>
        </w:rPr>
        <w:t>, AJS conference, San Diego, California</w:t>
      </w:r>
    </w:p>
    <w:p w:rsidR="00874031" w:rsidRPr="005A613B" w:rsidRDefault="00874031" w:rsidP="00874031">
      <w:pPr>
        <w:pStyle w:val="a9"/>
        <w:rPr>
          <w:rFonts w:asciiTheme="majorBidi" w:hAnsiTheme="majorBidi" w:cstheme="majorBidi"/>
        </w:rPr>
      </w:pPr>
    </w:p>
    <w:p w:rsidR="000F4F4F" w:rsidRPr="005A613B" w:rsidRDefault="000F4F4F" w:rsidP="00CD06AD">
      <w:pPr>
        <w:pStyle w:val="a3"/>
        <w:numPr>
          <w:ilvl w:val="0"/>
          <w:numId w:val="18"/>
        </w:numPr>
        <w:tabs>
          <w:tab w:val="clear" w:pos="4320"/>
          <w:tab w:val="clear" w:pos="8640"/>
        </w:tabs>
        <w:ind w:right="720"/>
        <w:rPr>
          <w:rFonts w:asciiTheme="majorBidi" w:hAnsiTheme="majorBidi" w:cstheme="majorBidi"/>
        </w:rPr>
      </w:pPr>
      <w:r w:rsidRPr="005A613B">
        <w:rPr>
          <w:rFonts w:asciiTheme="majorBidi" w:hAnsiTheme="majorBidi" w:cstheme="majorBidi"/>
        </w:rPr>
        <w:t>2009</w:t>
      </w:r>
      <w:r w:rsidR="00E306F6" w:rsidRPr="005A613B">
        <w:rPr>
          <w:rFonts w:asciiTheme="majorBidi" w:hAnsiTheme="majorBidi" w:cstheme="majorBidi"/>
        </w:rPr>
        <w:t>,</w:t>
      </w:r>
      <w:r w:rsidRPr="005A613B">
        <w:rPr>
          <w:rFonts w:asciiTheme="majorBidi" w:hAnsiTheme="majorBidi" w:cstheme="majorBidi"/>
        </w:rPr>
        <w:t xml:space="preserve"> </w:t>
      </w:r>
      <w:r w:rsidR="006614D2" w:rsidRPr="005A613B">
        <w:rPr>
          <w:rFonts w:asciiTheme="majorBidi" w:hAnsiTheme="majorBidi" w:cstheme="majorBidi"/>
        </w:rPr>
        <w:t>“</w:t>
      </w:r>
      <w:r w:rsidRPr="005A613B">
        <w:rPr>
          <w:rFonts w:asciiTheme="majorBidi" w:hAnsiTheme="majorBidi" w:cstheme="majorBidi"/>
        </w:rPr>
        <w:t>Adorno</w:t>
      </w:r>
      <w:r w:rsidR="006614D2" w:rsidRPr="005A613B">
        <w:rPr>
          <w:rFonts w:asciiTheme="majorBidi" w:hAnsiTheme="majorBidi" w:cstheme="majorBidi"/>
        </w:rPr>
        <w:t>’</w:t>
      </w:r>
      <w:r w:rsidRPr="005A613B">
        <w:rPr>
          <w:rFonts w:asciiTheme="majorBidi" w:hAnsiTheme="majorBidi" w:cstheme="majorBidi"/>
        </w:rPr>
        <w:t xml:space="preserve">s </w:t>
      </w:r>
      <w:r w:rsidR="00E306F6" w:rsidRPr="005A613B">
        <w:rPr>
          <w:rFonts w:asciiTheme="majorBidi" w:hAnsiTheme="majorBidi" w:cstheme="majorBidi"/>
        </w:rPr>
        <w:t>P</w:t>
      </w:r>
      <w:r w:rsidRPr="005A613B">
        <w:rPr>
          <w:rFonts w:asciiTheme="majorBidi" w:hAnsiTheme="majorBidi" w:cstheme="majorBidi"/>
        </w:rPr>
        <w:t>endulum: Amir B</w:t>
      </w:r>
      <w:r w:rsidR="009F2CBD" w:rsidRPr="005A613B">
        <w:rPr>
          <w:rFonts w:asciiTheme="majorBidi" w:hAnsiTheme="majorBidi" w:cstheme="majorBidi"/>
        </w:rPr>
        <w:t>a</w:t>
      </w:r>
      <w:r w:rsidRPr="005A613B">
        <w:rPr>
          <w:rFonts w:asciiTheme="majorBidi" w:hAnsiTheme="majorBidi" w:cstheme="majorBidi"/>
        </w:rPr>
        <w:t>nba</w:t>
      </w:r>
      <w:r w:rsidR="009F2CBD" w:rsidRPr="005A613B">
        <w:rPr>
          <w:rFonts w:asciiTheme="majorBidi" w:hAnsiTheme="majorBidi" w:cstheme="majorBidi"/>
        </w:rPr>
        <w:t>g</w:t>
      </w:r>
      <w:r w:rsidR="006614D2" w:rsidRPr="005A613B">
        <w:rPr>
          <w:rFonts w:asciiTheme="majorBidi" w:hAnsiTheme="majorBidi" w:cstheme="majorBidi"/>
        </w:rPr>
        <w:t>’</w:t>
      </w:r>
      <w:r w:rsidRPr="005A613B">
        <w:rPr>
          <w:rFonts w:asciiTheme="majorBidi" w:hAnsiTheme="majorBidi" w:cstheme="majorBidi"/>
        </w:rPr>
        <w:t xml:space="preserve">i and Mendele Mocher Sforim in the </w:t>
      </w:r>
      <w:r w:rsidR="009F2CBD" w:rsidRPr="005A613B">
        <w:rPr>
          <w:rFonts w:asciiTheme="majorBidi" w:hAnsiTheme="majorBidi" w:cstheme="majorBidi"/>
        </w:rPr>
        <w:t>M</w:t>
      </w:r>
      <w:r w:rsidRPr="005A613B">
        <w:rPr>
          <w:rFonts w:asciiTheme="majorBidi" w:hAnsiTheme="majorBidi" w:cstheme="majorBidi"/>
        </w:rPr>
        <w:t xml:space="preserve">aze of </w:t>
      </w:r>
      <w:r w:rsidR="009F2CBD" w:rsidRPr="005A613B">
        <w:rPr>
          <w:rFonts w:asciiTheme="majorBidi" w:hAnsiTheme="majorBidi" w:cstheme="majorBidi"/>
        </w:rPr>
        <w:t>N</w:t>
      </w:r>
      <w:r w:rsidRPr="005A613B">
        <w:rPr>
          <w:rFonts w:asciiTheme="majorBidi" w:hAnsiTheme="majorBidi" w:cstheme="majorBidi"/>
        </w:rPr>
        <w:t xml:space="preserve">egative </w:t>
      </w:r>
      <w:r w:rsidR="009F2CBD" w:rsidRPr="005A613B">
        <w:rPr>
          <w:rFonts w:asciiTheme="majorBidi" w:hAnsiTheme="majorBidi" w:cstheme="majorBidi"/>
        </w:rPr>
        <w:t>D</w:t>
      </w:r>
      <w:r w:rsidRPr="005A613B">
        <w:rPr>
          <w:rFonts w:asciiTheme="majorBidi" w:hAnsiTheme="majorBidi" w:cstheme="majorBidi"/>
        </w:rPr>
        <w:t>ialectic</w:t>
      </w:r>
      <w:r w:rsidR="006614D2" w:rsidRPr="005A613B">
        <w:rPr>
          <w:rFonts w:asciiTheme="majorBidi" w:hAnsiTheme="majorBidi" w:cstheme="majorBidi"/>
        </w:rPr>
        <w:t>”</w:t>
      </w:r>
      <w:r w:rsidRPr="005A613B">
        <w:rPr>
          <w:rFonts w:asciiTheme="majorBidi" w:hAnsiTheme="majorBidi" w:cstheme="majorBidi"/>
        </w:rPr>
        <w:t>, Mifgash Mendele, Ben-Gurion University of the Negev</w:t>
      </w:r>
    </w:p>
    <w:p w:rsidR="00874031" w:rsidRPr="005A613B" w:rsidRDefault="00874031" w:rsidP="00874031">
      <w:pPr>
        <w:pStyle w:val="a3"/>
        <w:tabs>
          <w:tab w:val="clear" w:pos="4320"/>
          <w:tab w:val="clear" w:pos="8640"/>
        </w:tabs>
        <w:ind w:left="720" w:right="720"/>
        <w:rPr>
          <w:rFonts w:asciiTheme="majorBidi" w:hAnsiTheme="majorBidi" w:cstheme="majorBidi"/>
        </w:rPr>
      </w:pPr>
    </w:p>
    <w:p w:rsidR="00874031" w:rsidRPr="005A613B" w:rsidRDefault="000F4F4F" w:rsidP="000F4F4F">
      <w:pPr>
        <w:pStyle w:val="a3"/>
        <w:numPr>
          <w:ilvl w:val="0"/>
          <w:numId w:val="18"/>
        </w:numPr>
        <w:tabs>
          <w:tab w:val="clear" w:pos="4320"/>
          <w:tab w:val="clear" w:pos="8640"/>
        </w:tabs>
        <w:ind w:right="720"/>
        <w:rPr>
          <w:rFonts w:asciiTheme="majorBidi" w:hAnsiTheme="majorBidi" w:cstheme="majorBidi"/>
        </w:rPr>
      </w:pPr>
      <w:r w:rsidRPr="005A613B">
        <w:rPr>
          <w:rFonts w:asciiTheme="majorBidi" w:hAnsiTheme="majorBidi" w:cstheme="majorBidi"/>
        </w:rPr>
        <w:t>2009</w:t>
      </w:r>
      <w:r w:rsidR="00CA74F0" w:rsidRPr="005A613B">
        <w:rPr>
          <w:rFonts w:asciiTheme="majorBidi" w:hAnsiTheme="majorBidi" w:cstheme="majorBidi"/>
        </w:rPr>
        <w:t xml:space="preserve">, </w:t>
      </w:r>
      <w:r w:rsidR="006614D2" w:rsidRPr="005A613B">
        <w:rPr>
          <w:rFonts w:asciiTheme="majorBidi" w:hAnsiTheme="majorBidi" w:cstheme="majorBidi"/>
        </w:rPr>
        <w:t>“</w:t>
      </w:r>
      <w:r w:rsidRPr="005A613B">
        <w:rPr>
          <w:rFonts w:asciiTheme="majorBidi" w:hAnsiTheme="majorBidi" w:cstheme="majorBidi"/>
        </w:rPr>
        <w:t xml:space="preserve">On the </w:t>
      </w:r>
      <w:r w:rsidR="00CA74F0" w:rsidRPr="005A613B">
        <w:rPr>
          <w:rFonts w:asciiTheme="majorBidi" w:hAnsiTheme="majorBidi" w:cstheme="majorBidi"/>
        </w:rPr>
        <w:t>U</w:t>
      </w:r>
      <w:r w:rsidRPr="005A613B">
        <w:rPr>
          <w:rFonts w:asciiTheme="majorBidi" w:hAnsiTheme="majorBidi" w:cstheme="majorBidi"/>
        </w:rPr>
        <w:t xml:space="preserve">se and </w:t>
      </w:r>
      <w:r w:rsidR="00CA74F0" w:rsidRPr="005A613B">
        <w:rPr>
          <w:rFonts w:asciiTheme="majorBidi" w:hAnsiTheme="majorBidi" w:cstheme="majorBidi"/>
        </w:rPr>
        <w:t>A</w:t>
      </w:r>
      <w:r w:rsidRPr="005A613B">
        <w:rPr>
          <w:rFonts w:asciiTheme="majorBidi" w:hAnsiTheme="majorBidi" w:cstheme="majorBidi"/>
        </w:rPr>
        <w:t xml:space="preserve">buse of </w:t>
      </w:r>
      <w:r w:rsidR="00CA74F0" w:rsidRPr="005A613B">
        <w:rPr>
          <w:rFonts w:asciiTheme="majorBidi" w:hAnsiTheme="majorBidi" w:cstheme="majorBidi"/>
        </w:rPr>
        <w:t>H</w:t>
      </w:r>
      <w:r w:rsidRPr="005A613B">
        <w:rPr>
          <w:rFonts w:asciiTheme="majorBidi" w:hAnsiTheme="majorBidi" w:cstheme="majorBidi"/>
        </w:rPr>
        <w:t>istory in Alterman</w:t>
      </w:r>
      <w:r w:rsidR="006614D2" w:rsidRPr="005A613B">
        <w:rPr>
          <w:rFonts w:asciiTheme="majorBidi" w:hAnsiTheme="majorBidi" w:cstheme="majorBidi"/>
        </w:rPr>
        <w:t>’</w:t>
      </w:r>
      <w:r w:rsidRPr="005A613B">
        <w:rPr>
          <w:rFonts w:asciiTheme="majorBidi" w:hAnsiTheme="majorBidi" w:cstheme="majorBidi"/>
        </w:rPr>
        <w:t xml:space="preserve">s </w:t>
      </w:r>
      <w:r w:rsidR="00CA74F0" w:rsidRPr="005A613B">
        <w:rPr>
          <w:rFonts w:asciiTheme="majorBidi" w:hAnsiTheme="majorBidi" w:cstheme="majorBidi"/>
        </w:rPr>
        <w:t>J</w:t>
      </w:r>
      <w:r w:rsidRPr="005A613B">
        <w:rPr>
          <w:rFonts w:asciiTheme="majorBidi" w:hAnsiTheme="majorBidi" w:cstheme="majorBidi"/>
        </w:rPr>
        <w:t xml:space="preserve">ournalistic </w:t>
      </w:r>
      <w:r w:rsidR="00CA74F0" w:rsidRPr="005A613B">
        <w:rPr>
          <w:rFonts w:asciiTheme="majorBidi" w:hAnsiTheme="majorBidi" w:cstheme="majorBidi"/>
        </w:rPr>
        <w:t>V</w:t>
      </w:r>
      <w:r w:rsidRPr="005A613B">
        <w:rPr>
          <w:rFonts w:asciiTheme="majorBidi" w:hAnsiTheme="majorBidi" w:cstheme="majorBidi"/>
        </w:rPr>
        <w:t>erse</w:t>
      </w:r>
      <w:r w:rsidR="006614D2" w:rsidRPr="005A613B">
        <w:rPr>
          <w:rFonts w:asciiTheme="majorBidi" w:hAnsiTheme="majorBidi" w:cstheme="majorBidi"/>
        </w:rPr>
        <w:t>”</w:t>
      </w:r>
      <w:r w:rsidRPr="005A613B">
        <w:rPr>
          <w:rFonts w:asciiTheme="majorBidi" w:hAnsiTheme="majorBidi" w:cstheme="majorBidi"/>
        </w:rPr>
        <w:t>, NAPH conference, London</w:t>
      </w:r>
    </w:p>
    <w:p w:rsidR="00E9742A" w:rsidRPr="005A613B" w:rsidRDefault="00E9742A" w:rsidP="00E9742A">
      <w:pPr>
        <w:pStyle w:val="a9"/>
        <w:rPr>
          <w:rFonts w:asciiTheme="majorBidi" w:hAnsiTheme="majorBidi" w:cstheme="majorBidi"/>
        </w:rPr>
      </w:pPr>
    </w:p>
    <w:p w:rsidR="00E9742A" w:rsidRPr="005A613B" w:rsidRDefault="00E9742A" w:rsidP="00E9742A">
      <w:pPr>
        <w:pStyle w:val="a3"/>
        <w:numPr>
          <w:ilvl w:val="0"/>
          <w:numId w:val="18"/>
        </w:numPr>
        <w:tabs>
          <w:tab w:val="clear" w:pos="4320"/>
          <w:tab w:val="clear" w:pos="8640"/>
        </w:tabs>
        <w:ind w:right="720"/>
        <w:rPr>
          <w:rFonts w:asciiTheme="majorBidi" w:hAnsiTheme="majorBidi" w:cstheme="majorBidi"/>
        </w:rPr>
      </w:pPr>
      <w:r w:rsidRPr="005A613B">
        <w:rPr>
          <w:rFonts w:asciiTheme="majorBidi" w:hAnsiTheme="majorBidi" w:cstheme="majorBidi"/>
        </w:rPr>
        <w:t>2010, “’In the Light of Darkness’: Nathan Alterman vis-à-vis (pre)-Israeli Reality 1934-1962”, Department of Hebrew Literature Annual Conference, Ben-Gurion University of the Negev</w:t>
      </w:r>
    </w:p>
    <w:p w:rsidR="00F77DF0" w:rsidRPr="005A613B" w:rsidRDefault="00F77DF0" w:rsidP="00F77DF0">
      <w:pPr>
        <w:pStyle w:val="a9"/>
        <w:rPr>
          <w:rFonts w:asciiTheme="majorBidi" w:hAnsiTheme="majorBidi" w:cstheme="majorBidi"/>
        </w:rPr>
      </w:pPr>
    </w:p>
    <w:p w:rsidR="00F77DF0" w:rsidRPr="005A613B" w:rsidRDefault="000065DD" w:rsidP="00F77DF0">
      <w:pPr>
        <w:pStyle w:val="a3"/>
        <w:numPr>
          <w:ilvl w:val="0"/>
          <w:numId w:val="18"/>
        </w:numPr>
        <w:tabs>
          <w:tab w:val="clear" w:pos="4320"/>
          <w:tab w:val="clear" w:pos="8640"/>
        </w:tabs>
        <w:ind w:right="720"/>
        <w:rPr>
          <w:rFonts w:asciiTheme="majorBidi" w:hAnsiTheme="majorBidi" w:cstheme="majorBidi"/>
        </w:rPr>
      </w:pPr>
      <w:r w:rsidRPr="005A613B">
        <w:rPr>
          <w:rFonts w:asciiTheme="majorBidi" w:hAnsiTheme="majorBidi" w:cstheme="majorBidi"/>
        </w:rPr>
        <w:t xml:space="preserve">2011, </w:t>
      </w:r>
      <w:r w:rsidR="00F77DF0" w:rsidRPr="005A613B">
        <w:rPr>
          <w:rFonts w:asciiTheme="majorBidi" w:hAnsiTheme="majorBidi" w:cstheme="majorBidi"/>
        </w:rPr>
        <w:t>“The Satirical Mode in Nathan Alterman's Journalistic Poetry”, NAPH Conference, Maryland</w:t>
      </w:r>
    </w:p>
    <w:p w:rsidR="00874031" w:rsidRPr="005A613B" w:rsidRDefault="00874031" w:rsidP="00874031">
      <w:pPr>
        <w:pStyle w:val="a9"/>
        <w:rPr>
          <w:rFonts w:asciiTheme="majorBidi" w:hAnsiTheme="majorBidi" w:cstheme="majorBidi"/>
        </w:rPr>
      </w:pPr>
    </w:p>
    <w:p w:rsidR="000F4F4F" w:rsidRPr="005A613B" w:rsidRDefault="000F4F4F" w:rsidP="000065DD">
      <w:pPr>
        <w:pStyle w:val="a3"/>
        <w:numPr>
          <w:ilvl w:val="0"/>
          <w:numId w:val="18"/>
        </w:numPr>
        <w:tabs>
          <w:tab w:val="clear" w:pos="4320"/>
          <w:tab w:val="clear" w:pos="8640"/>
        </w:tabs>
        <w:ind w:right="720"/>
        <w:rPr>
          <w:rFonts w:asciiTheme="majorBidi" w:hAnsiTheme="majorBidi" w:cstheme="majorBidi"/>
        </w:rPr>
      </w:pPr>
      <w:r w:rsidRPr="005A613B">
        <w:rPr>
          <w:rFonts w:asciiTheme="majorBidi" w:hAnsiTheme="majorBidi" w:cstheme="majorBidi"/>
        </w:rPr>
        <w:t>2013</w:t>
      </w:r>
      <w:r w:rsidR="00CA74F0" w:rsidRPr="005A613B">
        <w:rPr>
          <w:rFonts w:asciiTheme="majorBidi" w:hAnsiTheme="majorBidi" w:cstheme="majorBidi"/>
        </w:rPr>
        <w:t>,</w:t>
      </w:r>
      <w:r w:rsidRPr="005A613B">
        <w:rPr>
          <w:rFonts w:asciiTheme="majorBidi" w:hAnsiTheme="majorBidi" w:cstheme="majorBidi"/>
        </w:rPr>
        <w:t xml:space="preserve"> </w:t>
      </w:r>
      <w:r w:rsidR="000065DD" w:rsidRPr="005A613B">
        <w:rPr>
          <w:rFonts w:asciiTheme="majorBidi" w:hAnsiTheme="majorBidi" w:cstheme="majorBidi"/>
        </w:rPr>
        <w:t>“’Midrash Yonati’: Meir Ariel Reading the Talmud and Israeli Reality”</w:t>
      </w:r>
      <w:r w:rsidRPr="005A613B">
        <w:rPr>
          <w:rFonts w:asciiTheme="majorBidi" w:hAnsiTheme="majorBidi" w:cstheme="majorBidi"/>
        </w:rPr>
        <w:t xml:space="preserve">, NAPH </w:t>
      </w:r>
      <w:r w:rsidR="006614D2" w:rsidRPr="005A613B">
        <w:rPr>
          <w:rFonts w:asciiTheme="majorBidi" w:hAnsiTheme="majorBidi" w:cstheme="majorBidi"/>
        </w:rPr>
        <w:t>C</w:t>
      </w:r>
      <w:r w:rsidRPr="005A613B">
        <w:rPr>
          <w:rFonts w:asciiTheme="majorBidi" w:hAnsiTheme="majorBidi" w:cstheme="majorBidi"/>
        </w:rPr>
        <w:t>onference, JTS, New York</w:t>
      </w:r>
    </w:p>
    <w:p w:rsidR="00874031" w:rsidRPr="005A613B" w:rsidRDefault="00874031" w:rsidP="00874031">
      <w:pPr>
        <w:pStyle w:val="a9"/>
        <w:rPr>
          <w:rFonts w:asciiTheme="majorBidi" w:hAnsiTheme="majorBidi" w:cstheme="majorBidi"/>
        </w:rPr>
      </w:pPr>
    </w:p>
    <w:p w:rsidR="00874031" w:rsidRPr="005A613B" w:rsidRDefault="000F4F4F" w:rsidP="00CD06AD">
      <w:pPr>
        <w:pStyle w:val="a3"/>
        <w:numPr>
          <w:ilvl w:val="0"/>
          <w:numId w:val="18"/>
        </w:numPr>
        <w:tabs>
          <w:tab w:val="clear" w:pos="4320"/>
          <w:tab w:val="clear" w:pos="8640"/>
        </w:tabs>
        <w:ind w:right="720"/>
        <w:rPr>
          <w:rFonts w:asciiTheme="majorBidi" w:hAnsiTheme="majorBidi" w:cstheme="majorBidi"/>
        </w:rPr>
      </w:pPr>
      <w:r w:rsidRPr="005A613B">
        <w:rPr>
          <w:rFonts w:asciiTheme="majorBidi" w:hAnsiTheme="majorBidi" w:cstheme="majorBidi"/>
        </w:rPr>
        <w:t>2017</w:t>
      </w:r>
      <w:r w:rsidR="00CA74F0" w:rsidRPr="005A613B">
        <w:rPr>
          <w:rFonts w:asciiTheme="majorBidi" w:hAnsiTheme="majorBidi" w:cstheme="majorBidi"/>
        </w:rPr>
        <w:t xml:space="preserve">, </w:t>
      </w:r>
      <w:r w:rsidR="006614D2" w:rsidRPr="005A613B">
        <w:rPr>
          <w:rFonts w:asciiTheme="majorBidi" w:hAnsiTheme="majorBidi" w:cstheme="majorBidi"/>
        </w:rPr>
        <w:t>“</w:t>
      </w:r>
      <w:r w:rsidR="000F1B31" w:rsidRPr="005A613B">
        <w:rPr>
          <w:rFonts w:asciiTheme="majorBidi" w:hAnsiTheme="majorBidi" w:cstheme="majorBidi"/>
        </w:rPr>
        <w:t>Was Alterman an O</w:t>
      </w:r>
      <w:r w:rsidRPr="005A613B">
        <w:rPr>
          <w:rFonts w:asciiTheme="majorBidi" w:hAnsiTheme="majorBidi" w:cstheme="majorBidi"/>
        </w:rPr>
        <w:t>rientalist?</w:t>
      </w:r>
      <w:r w:rsidR="006614D2" w:rsidRPr="005A613B">
        <w:rPr>
          <w:rFonts w:asciiTheme="majorBidi" w:hAnsiTheme="majorBidi" w:cstheme="majorBidi"/>
        </w:rPr>
        <w:t>”</w:t>
      </w:r>
      <w:r w:rsidRPr="005A613B">
        <w:rPr>
          <w:rFonts w:asciiTheme="majorBidi" w:hAnsiTheme="majorBidi" w:cstheme="majorBidi"/>
        </w:rPr>
        <w:t xml:space="preserve"> NAPH </w:t>
      </w:r>
      <w:r w:rsidR="006614D2" w:rsidRPr="005A613B">
        <w:rPr>
          <w:rFonts w:asciiTheme="majorBidi" w:hAnsiTheme="majorBidi" w:cstheme="majorBidi"/>
        </w:rPr>
        <w:t>C</w:t>
      </w:r>
      <w:r w:rsidRPr="005A613B">
        <w:rPr>
          <w:rFonts w:asciiTheme="majorBidi" w:hAnsiTheme="majorBidi" w:cstheme="majorBidi"/>
        </w:rPr>
        <w:t>onference, NYU, New York</w:t>
      </w:r>
    </w:p>
    <w:p w:rsidR="00874031" w:rsidRPr="005A613B" w:rsidRDefault="00874031" w:rsidP="00874031">
      <w:pPr>
        <w:pStyle w:val="a9"/>
        <w:rPr>
          <w:rFonts w:asciiTheme="majorBidi" w:hAnsiTheme="majorBidi" w:cstheme="majorBidi"/>
        </w:rPr>
      </w:pPr>
    </w:p>
    <w:p w:rsidR="00707050" w:rsidRPr="005A613B" w:rsidRDefault="00707050" w:rsidP="00CD06AD">
      <w:pPr>
        <w:pStyle w:val="a3"/>
        <w:numPr>
          <w:ilvl w:val="0"/>
          <w:numId w:val="18"/>
        </w:numPr>
        <w:tabs>
          <w:tab w:val="clear" w:pos="4320"/>
          <w:tab w:val="clear" w:pos="8640"/>
        </w:tabs>
        <w:ind w:right="720"/>
        <w:rPr>
          <w:rFonts w:asciiTheme="majorBidi" w:hAnsiTheme="majorBidi" w:cstheme="majorBidi"/>
        </w:rPr>
      </w:pPr>
      <w:r w:rsidRPr="005A613B">
        <w:rPr>
          <w:rFonts w:asciiTheme="majorBidi" w:hAnsiTheme="majorBidi" w:cstheme="majorBidi"/>
        </w:rPr>
        <w:t>2017</w:t>
      </w:r>
      <w:r w:rsidR="005E3D34" w:rsidRPr="005A613B">
        <w:rPr>
          <w:rFonts w:asciiTheme="majorBidi" w:hAnsiTheme="majorBidi" w:cstheme="majorBidi"/>
        </w:rPr>
        <w:t>,</w:t>
      </w:r>
      <w:r w:rsidRPr="005A613B">
        <w:rPr>
          <w:rFonts w:asciiTheme="majorBidi" w:hAnsiTheme="majorBidi" w:cstheme="majorBidi"/>
        </w:rPr>
        <w:t xml:space="preserve"> </w:t>
      </w:r>
      <w:r w:rsidR="000F1B31" w:rsidRPr="005A613B">
        <w:rPr>
          <w:rFonts w:asciiTheme="majorBidi" w:hAnsiTheme="majorBidi" w:cstheme="majorBidi"/>
        </w:rPr>
        <w:t>“’</w:t>
      </w:r>
      <w:r w:rsidR="00205ED0" w:rsidRPr="005A613B">
        <w:rPr>
          <w:rFonts w:asciiTheme="majorBidi" w:hAnsiTheme="majorBidi" w:cstheme="majorBidi"/>
        </w:rPr>
        <w:t>Of This</w:t>
      </w:r>
      <w:r w:rsidR="006614D2" w:rsidRPr="005A613B">
        <w:rPr>
          <w:rFonts w:asciiTheme="majorBidi" w:hAnsiTheme="majorBidi" w:cstheme="majorBidi"/>
        </w:rPr>
        <w:t>’</w:t>
      </w:r>
      <w:r w:rsidR="00205ED0" w:rsidRPr="005A613B">
        <w:rPr>
          <w:rFonts w:asciiTheme="majorBidi" w:hAnsiTheme="majorBidi" w:cstheme="majorBidi"/>
        </w:rPr>
        <w:t xml:space="preserve"> (</w:t>
      </w:r>
      <w:r w:rsidR="006614D2" w:rsidRPr="005A613B">
        <w:rPr>
          <w:rFonts w:asciiTheme="majorBidi" w:hAnsiTheme="majorBidi" w:cstheme="majorBidi"/>
        </w:rPr>
        <w:t>‘</w:t>
      </w:r>
      <w:r w:rsidR="00205ED0" w:rsidRPr="005A613B">
        <w:rPr>
          <w:rFonts w:asciiTheme="majorBidi" w:hAnsiTheme="majorBidi" w:cstheme="majorBidi"/>
        </w:rPr>
        <w:t>Al Zot</w:t>
      </w:r>
      <w:r w:rsidR="006614D2" w:rsidRPr="005A613B">
        <w:rPr>
          <w:rFonts w:asciiTheme="majorBidi" w:hAnsiTheme="majorBidi" w:cstheme="majorBidi"/>
        </w:rPr>
        <w:t>’</w:t>
      </w:r>
      <w:r w:rsidR="00205ED0" w:rsidRPr="005A613B">
        <w:rPr>
          <w:rFonts w:asciiTheme="majorBidi" w:hAnsiTheme="majorBidi" w:cstheme="majorBidi"/>
        </w:rPr>
        <w:t xml:space="preserve">) and the </w:t>
      </w:r>
      <w:r w:rsidR="00CA74F0" w:rsidRPr="005A613B">
        <w:rPr>
          <w:rFonts w:asciiTheme="majorBidi" w:hAnsiTheme="majorBidi" w:cstheme="majorBidi"/>
        </w:rPr>
        <w:t>A</w:t>
      </w:r>
      <w:r w:rsidR="00205ED0" w:rsidRPr="005A613B">
        <w:rPr>
          <w:rFonts w:asciiTheme="majorBidi" w:hAnsiTheme="majorBidi" w:cstheme="majorBidi"/>
        </w:rPr>
        <w:t xml:space="preserve">rt of </w:t>
      </w:r>
      <w:r w:rsidR="00CA74F0" w:rsidRPr="005A613B">
        <w:rPr>
          <w:rFonts w:asciiTheme="majorBidi" w:hAnsiTheme="majorBidi" w:cstheme="majorBidi"/>
        </w:rPr>
        <w:t>M</w:t>
      </w:r>
      <w:r w:rsidR="00205ED0" w:rsidRPr="005A613B">
        <w:rPr>
          <w:rFonts w:asciiTheme="majorBidi" w:hAnsiTheme="majorBidi" w:cstheme="majorBidi"/>
        </w:rPr>
        <w:t xml:space="preserve">ixed </w:t>
      </w:r>
      <w:r w:rsidR="00CA74F0" w:rsidRPr="005A613B">
        <w:rPr>
          <w:rFonts w:asciiTheme="majorBidi" w:hAnsiTheme="majorBidi" w:cstheme="majorBidi"/>
        </w:rPr>
        <w:t>M</w:t>
      </w:r>
      <w:r w:rsidR="00205ED0" w:rsidRPr="005A613B">
        <w:rPr>
          <w:rFonts w:asciiTheme="majorBidi" w:hAnsiTheme="majorBidi" w:cstheme="majorBidi"/>
        </w:rPr>
        <w:t>odes</w:t>
      </w:r>
      <w:r w:rsidR="006D0018" w:rsidRPr="005A613B">
        <w:rPr>
          <w:rFonts w:asciiTheme="majorBidi" w:hAnsiTheme="majorBidi" w:cstheme="majorBidi"/>
        </w:rPr>
        <w:t xml:space="preserve"> in Nat</w:t>
      </w:r>
      <w:r w:rsidR="006614D2" w:rsidRPr="005A613B">
        <w:rPr>
          <w:rFonts w:asciiTheme="majorBidi" w:hAnsiTheme="majorBidi" w:cstheme="majorBidi"/>
        </w:rPr>
        <w:t>h</w:t>
      </w:r>
      <w:r w:rsidR="006D0018" w:rsidRPr="005A613B">
        <w:rPr>
          <w:rFonts w:asciiTheme="majorBidi" w:hAnsiTheme="majorBidi" w:cstheme="majorBidi"/>
        </w:rPr>
        <w:t>an Alterman</w:t>
      </w:r>
      <w:r w:rsidR="006614D2" w:rsidRPr="005A613B">
        <w:rPr>
          <w:rFonts w:asciiTheme="majorBidi" w:hAnsiTheme="majorBidi" w:cstheme="majorBidi"/>
        </w:rPr>
        <w:t>’</w:t>
      </w:r>
      <w:r w:rsidR="006D0018" w:rsidRPr="005A613B">
        <w:rPr>
          <w:rFonts w:asciiTheme="majorBidi" w:hAnsiTheme="majorBidi" w:cstheme="majorBidi"/>
        </w:rPr>
        <w:t xml:space="preserve">s </w:t>
      </w:r>
      <w:r w:rsidR="00CA74F0" w:rsidRPr="005A613B">
        <w:rPr>
          <w:rFonts w:asciiTheme="majorBidi" w:hAnsiTheme="majorBidi" w:cstheme="majorBidi"/>
        </w:rPr>
        <w:t>J</w:t>
      </w:r>
      <w:r w:rsidR="006D0018" w:rsidRPr="005A613B">
        <w:rPr>
          <w:rFonts w:asciiTheme="majorBidi" w:hAnsiTheme="majorBidi" w:cstheme="majorBidi"/>
        </w:rPr>
        <w:t>ournalistic poetry</w:t>
      </w:r>
      <w:r w:rsidR="006614D2" w:rsidRPr="005A613B">
        <w:rPr>
          <w:rFonts w:asciiTheme="majorBidi" w:hAnsiTheme="majorBidi" w:cstheme="majorBidi"/>
        </w:rPr>
        <w:t>”</w:t>
      </w:r>
      <w:r w:rsidR="00204528" w:rsidRPr="005A613B">
        <w:rPr>
          <w:rFonts w:asciiTheme="majorBidi" w:hAnsiTheme="majorBidi" w:cstheme="majorBidi"/>
        </w:rPr>
        <w:t>, 17</w:t>
      </w:r>
      <w:r w:rsidR="00204528" w:rsidRPr="005A613B">
        <w:rPr>
          <w:rFonts w:asciiTheme="majorBidi" w:hAnsiTheme="majorBidi" w:cstheme="majorBidi"/>
          <w:vertAlign w:val="superscript"/>
        </w:rPr>
        <w:t>Th</w:t>
      </w:r>
      <w:r w:rsidR="00204528" w:rsidRPr="005A613B">
        <w:rPr>
          <w:rFonts w:asciiTheme="majorBidi" w:hAnsiTheme="majorBidi" w:cstheme="majorBidi"/>
        </w:rPr>
        <w:t xml:space="preserve"> Congress of Jewish Studies</w:t>
      </w:r>
      <w:r w:rsidR="009F38A7" w:rsidRPr="005A613B">
        <w:rPr>
          <w:rFonts w:asciiTheme="majorBidi" w:hAnsiTheme="majorBidi" w:cstheme="majorBidi"/>
        </w:rPr>
        <w:t xml:space="preserve">, </w:t>
      </w:r>
      <w:r w:rsidR="00E349F2" w:rsidRPr="005A613B">
        <w:rPr>
          <w:rFonts w:asciiTheme="majorBidi" w:hAnsiTheme="majorBidi" w:cstheme="majorBidi"/>
        </w:rPr>
        <w:t xml:space="preserve">The </w:t>
      </w:r>
      <w:r w:rsidR="009F38A7" w:rsidRPr="005A613B">
        <w:rPr>
          <w:rFonts w:asciiTheme="majorBidi" w:hAnsiTheme="majorBidi" w:cstheme="majorBidi"/>
        </w:rPr>
        <w:t>Hebrew University</w:t>
      </w:r>
      <w:r w:rsidR="00E349F2" w:rsidRPr="005A613B">
        <w:rPr>
          <w:rFonts w:asciiTheme="majorBidi" w:hAnsiTheme="majorBidi" w:cstheme="majorBidi"/>
        </w:rPr>
        <w:t xml:space="preserve"> of Jerusalem</w:t>
      </w:r>
    </w:p>
    <w:p w:rsidR="000F4F4F" w:rsidRPr="005A613B" w:rsidRDefault="000F4F4F" w:rsidP="008D568D">
      <w:pPr>
        <w:pStyle w:val="a3"/>
        <w:numPr>
          <w:ilvl w:val="0"/>
          <w:numId w:val="18"/>
        </w:numPr>
        <w:tabs>
          <w:tab w:val="clear" w:pos="4320"/>
          <w:tab w:val="clear" w:pos="8640"/>
        </w:tabs>
        <w:ind w:left="714" w:right="720" w:hanging="357"/>
        <w:rPr>
          <w:rFonts w:asciiTheme="majorBidi" w:hAnsiTheme="majorBidi" w:cstheme="majorBidi"/>
          <w:u w:val="single"/>
        </w:rPr>
      </w:pPr>
      <w:r w:rsidRPr="005A613B">
        <w:rPr>
          <w:rFonts w:asciiTheme="majorBidi" w:hAnsiTheme="majorBidi" w:cstheme="majorBidi"/>
        </w:rPr>
        <w:t>2018</w:t>
      </w:r>
      <w:r w:rsidR="005E3D34" w:rsidRPr="005A613B">
        <w:rPr>
          <w:rFonts w:asciiTheme="majorBidi" w:hAnsiTheme="majorBidi" w:cstheme="majorBidi"/>
        </w:rPr>
        <w:t>,</w:t>
      </w:r>
      <w:r w:rsidRPr="005A613B">
        <w:rPr>
          <w:rFonts w:asciiTheme="majorBidi" w:hAnsiTheme="majorBidi" w:cstheme="majorBidi"/>
        </w:rPr>
        <w:t xml:space="preserve"> </w:t>
      </w:r>
      <w:r w:rsidR="006614D2" w:rsidRPr="005A613B">
        <w:rPr>
          <w:rFonts w:asciiTheme="majorBidi" w:hAnsiTheme="majorBidi" w:cstheme="majorBidi"/>
        </w:rPr>
        <w:t>“</w:t>
      </w:r>
      <w:r w:rsidR="008D568D" w:rsidRPr="005A613B">
        <w:rPr>
          <w:rFonts w:asciiTheme="majorBidi" w:hAnsiTheme="majorBidi" w:cstheme="majorBidi"/>
        </w:rPr>
        <w:t>’</w:t>
      </w:r>
      <w:r w:rsidRPr="005A613B">
        <w:rPr>
          <w:rFonts w:asciiTheme="majorBidi" w:hAnsiTheme="majorBidi" w:cstheme="majorBidi"/>
        </w:rPr>
        <w:t>You Disqualify Me on Account of an Onion?!</w:t>
      </w:r>
      <w:r w:rsidR="006614D2" w:rsidRPr="005A613B">
        <w:rPr>
          <w:rFonts w:asciiTheme="majorBidi" w:hAnsiTheme="majorBidi" w:cstheme="majorBidi"/>
        </w:rPr>
        <w:t>’</w:t>
      </w:r>
      <w:r w:rsidRPr="005A613B">
        <w:rPr>
          <w:rFonts w:asciiTheme="majorBidi" w:hAnsiTheme="majorBidi" w:cstheme="majorBidi"/>
        </w:rPr>
        <w:t xml:space="preserve"> The Battle</w:t>
      </w:r>
      <w:r w:rsidR="005E3D34" w:rsidRPr="005A613B">
        <w:rPr>
          <w:rFonts w:asciiTheme="majorBidi" w:hAnsiTheme="majorBidi" w:cstheme="majorBidi"/>
        </w:rPr>
        <w:t xml:space="preserve"> on the Soul of Israeliness</w:t>
      </w:r>
      <w:r w:rsidRPr="005A613B">
        <w:rPr>
          <w:rFonts w:asciiTheme="majorBidi" w:hAnsiTheme="majorBidi" w:cstheme="majorBidi"/>
        </w:rPr>
        <w:t xml:space="preserve"> in Israeli Satire</w:t>
      </w:r>
      <w:r w:rsidR="006614D2" w:rsidRPr="005A613B">
        <w:rPr>
          <w:rFonts w:asciiTheme="majorBidi" w:hAnsiTheme="majorBidi" w:cstheme="majorBidi"/>
        </w:rPr>
        <w:t>”</w:t>
      </w:r>
      <w:r w:rsidR="00CA74F0" w:rsidRPr="005A613B">
        <w:rPr>
          <w:rFonts w:asciiTheme="majorBidi" w:hAnsiTheme="majorBidi" w:cstheme="majorBidi"/>
        </w:rPr>
        <w:t>,</w:t>
      </w:r>
      <w:r w:rsidRPr="005A613B">
        <w:rPr>
          <w:rFonts w:asciiTheme="majorBidi" w:hAnsiTheme="majorBidi" w:cstheme="majorBidi"/>
        </w:rPr>
        <w:t xml:space="preserve"> NAPH Conference, University of Amsterdam, Amsterdam</w:t>
      </w:r>
    </w:p>
    <w:p w:rsidR="000F4F4F" w:rsidRPr="005A613B" w:rsidRDefault="000F4F4F" w:rsidP="00871FAA">
      <w:pPr>
        <w:pStyle w:val="a3"/>
        <w:tabs>
          <w:tab w:val="clear" w:pos="4320"/>
          <w:tab w:val="clear" w:pos="8640"/>
        </w:tabs>
        <w:ind w:left="720" w:right="720"/>
        <w:rPr>
          <w:rFonts w:asciiTheme="majorBidi" w:hAnsiTheme="majorBidi" w:cstheme="majorBidi"/>
          <w:u w:val="single"/>
        </w:rPr>
      </w:pPr>
    </w:p>
    <w:p w:rsidR="00BB4E5B" w:rsidRPr="005A613B" w:rsidRDefault="000F4F4F" w:rsidP="000F4F4F">
      <w:pPr>
        <w:pStyle w:val="a3"/>
        <w:tabs>
          <w:tab w:val="clear" w:pos="4320"/>
          <w:tab w:val="clear" w:pos="8640"/>
        </w:tabs>
        <w:ind w:right="720"/>
        <w:rPr>
          <w:rFonts w:asciiTheme="majorBidi" w:hAnsiTheme="majorBidi" w:cstheme="majorBidi"/>
          <w:u w:val="single"/>
        </w:rPr>
      </w:pPr>
      <w:r w:rsidRPr="005A613B">
        <w:rPr>
          <w:rFonts w:asciiTheme="majorBidi" w:hAnsiTheme="majorBidi" w:cstheme="majorBidi"/>
        </w:rPr>
        <w:lastRenderedPageBreak/>
        <w:t xml:space="preserve"> </w:t>
      </w:r>
      <w:r w:rsidR="00BB4E5B" w:rsidRPr="005A613B">
        <w:rPr>
          <w:rFonts w:asciiTheme="majorBidi" w:hAnsiTheme="majorBidi" w:cstheme="majorBidi"/>
        </w:rPr>
        <w:t>(</w:t>
      </w:r>
      <w:r w:rsidR="00FB0900" w:rsidRPr="005A613B">
        <w:rPr>
          <w:rFonts w:asciiTheme="majorBidi" w:hAnsiTheme="majorBidi" w:cstheme="majorBidi"/>
        </w:rPr>
        <w:t>c</w:t>
      </w:r>
      <w:r w:rsidR="00BB4E5B" w:rsidRPr="005A613B">
        <w:rPr>
          <w:rFonts w:asciiTheme="majorBidi" w:hAnsiTheme="majorBidi" w:cstheme="majorBidi"/>
        </w:rPr>
        <w:t xml:space="preserve">)  </w:t>
      </w:r>
      <w:r w:rsidR="00BB4E5B" w:rsidRPr="005A613B">
        <w:rPr>
          <w:rFonts w:asciiTheme="majorBidi" w:hAnsiTheme="majorBidi" w:cstheme="majorBidi"/>
          <w:u w:val="single"/>
        </w:rPr>
        <w:t>Seminar presentations at universities and institutions</w:t>
      </w:r>
    </w:p>
    <w:p w:rsidR="0053663E" w:rsidRPr="005A613B" w:rsidRDefault="0053663E" w:rsidP="00CD06AD">
      <w:pPr>
        <w:numPr>
          <w:ilvl w:val="0"/>
          <w:numId w:val="8"/>
        </w:numPr>
        <w:bidi w:val="0"/>
        <w:ind w:right="0"/>
        <w:rPr>
          <w:rFonts w:asciiTheme="majorBidi" w:hAnsiTheme="majorBidi" w:cstheme="majorBidi"/>
        </w:rPr>
      </w:pPr>
      <w:r w:rsidRPr="005A613B">
        <w:rPr>
          <w:rFonts w:asciiTheme="majorBidi" w:hAnsiTheme="majorBidi" w:cstheme="majorBidi"/>
        </w:rPr>
        <w:t>1999</w:t>
      </w:r>
      <w:r w:rsidR="002016E5" w:rsidRPr="005A613B">
        <w:rPr>
          <w:rFonts w:asciiTheme="majorBidi" w:hAnsiTheme="majorBidi" w:cstheme="majorBidi"/>
        </w:rPr>
        <w:t>,</w:t>
      </w:r>
      <w:r w:rsidRPr="005A613B">
        <w:rPr>
          <w:rFonts w:asciiTheme="majorBidi" w:hAnsiTheme="majorBidi" w:cstheme="majorBidi"/>
        </w:rPr>
        <w:t xml:space="preserve"> </w:t>
      </w:r>
      <w:r w:rsidR="006614D2" w:rsidRPr="005A613B">
        <w:rPr>
          <w:rFonts w:asciiTheme="majorBidi" w:hAnsiTheme="majorBidi" w:cstheme="majorBidi"/>
        </w:rPr>
        <w:t>“</w:t>
      </w:r>
      <w:r w:rsidRPr="005A613B">
        <w:rPr>
          <w:rFonts w:asciiTheme="majorBidi" w:hAnsiTheme="majorBidi" w:cstheme="majorBidi"/>
        </w:rPr>
        <w:t xml:space="preserve">The </w:t>
      </w:r>
      <w:r w:rsidR="002016E5" w:rsidRPr="005A613B">
        <w:rPr>
          <w:rFonts w:asciiTheme="majorBidi" w:hAnsiTheme="majorBidi" w:cstheme="majorBidi"/>
        </w:rPr>
        <w:t>R</w:t>
      </w:r>
      <w:r w:rsidRPr="005A613B">
        <w:rPr>
          <w:rFonts w:asciiTheme="majorBidi" w:hAnsiTheme="majorBidi" w:cstheme="majorBidi"/>
        </w:rPr>
        <w:t>ealism of S. Yizhar</w:t>
      </w:r>
      <w:r w:rsidR="006614D2" w:rsidRPr="005A613B">
        <w:rPr>
          <w:rFonts w:asciiTheme="majorBidi" w:hAnsiTheme="majorBidi" w:cstheme="majorBidi"/>
        </w:rPr>
        <w:t>’</w:t>
      </w:r>
      <w:r w:rsidRPr="005A613B">
        <w:rPr>
          <w:rFonts w:asciiTheme="majorBidi" w:hAnsiTheme="majorBidi" w:cstheme="majorBidi"/>
        </w:rPr>
        <w:t xml:space="preserve">s </w:t>
      </w:r>
      <w:r w:rsidRPr="005A613B">
        <w:rPr>
          <w:rFonts w:asciiTheme="majorBidi" w:hAnsiTheme="majorBidi" w:cstheme="majorBidi"/>
          <w:i/>
          <w:iCs/>
        </w:rPr>
        <w:t>Days of Ziklag</w:t>
      </w:r>
      <w:r w:rsidR="006614D2" w:rsidRPr="005A613B">
        <w:rPr>
          <w:rFonts w:asciiTheme="majorBidi" w:hAnsiTheme="majorBidi" w:cstheme="majorBidi"/>
        </w:rPr>
        <w:t>”</w:t>
      </w:r>
      <w:r w:rsidRPr="005A613B">
        <w:rPr>
          <w:rFonts w:asciiTheme="majorBidi" w:hAnsiTheme="majorBidi" w:cstheme="majorBidi"/>
        </w:rPr>
        <w:t>, The Ben-Gurion Research Institute, Ben-Gurion University of the Negev</w:t>
      </w:r>
    </w:p>
    <w:p w:rsidR="002016E5" w:rsidRPr="005A613B" w:rsidRDefault="002016E5" w:rsidP="002016E5">
      <w:pPr>
        <w:bidi w:val="0"/>
        <w:ind w:left="720" w:right="720"/>
        <w:rPr>
          <w:rFonts w:asciiTheme="majorBidi" w:hAnsiTheme="majorBidi" w:cstheme="majorBidi"/>
        </w:rPr>
      </w:pPr>
    </w:p>
    <w:p w:rsidR="0053663E" w:rsidRPr="005A613B" w:rsidRDefault="0053663E" w:rsidP="0053663E">
      <w:pPr>
        <w:numPr>
          <w:ilvl w:val="0"/>
          <w:numId w:val="8"/>
        </w:numPr>
        <w:bidi w:val="0"/>
        <w:ind w:right="0"/>
        <w:rPr>
          <w:rFonts w:asciiTheme="majorBidi" w:hAnsiTheme="majorBidi" w:cstheme="majorBidi"/>
        </w:rPr>
      </w:pPr>
      <w:r w:rsidRPr="005A613B">
        <w:rPr>
          <w:rFonts w:asciiTheme="majorBidi" w:hAnsiTheme="majorBidi" w:cstheme="majorBidi"/>
        </w:rPr>
        <w:t>2002</w:t>
      </w:r>
      <w:r w:rsidR="002016E5" w:rsidRPr="005A613B">
        <w:rPr>
          <w:rFonts w:asciiTheme="majorBidi" w:hAnsiTheme="majorBidi" w:cstheme="majorBidi"/>
        </w:rPr>
        <w:t>,</w:t>
      </w:r>
      <w:r w:rsidRPr="005A613B">
        <w:rPr>
          <w:rFonts w:asciiTheme="majorBidi" w:hAnsiTheme="majorBidi" w:cstheme="majorBidi"/>
        </w:rPr>
        <w:t xml:space="preserve"> </w:t>
      </w:r>
      <w:r w:rsidR="006614D2" w:rsidRPr="005A613B">
        <w:rPr>
          <w:rFonts w:asciiTheme="majorBidi" w:hAnsiTheme="majorBidi" w:cstheme="majorBidi"/>
        </w:rPr>
        <w:t>“</w:t>
      </w:r>
      <w:r w:rsidRPr="005A613B">
        <w:rPr>
          <w:rFonts w:asciiTheme="majorBidi" w:hAnsiTheme="majorBidi" w:cstheme="majorBidi"/>
        </w:rPr>
        <w:t xml:space="preserve">The </w:t>
      </w:r>
      <w:r w:rsidR="002016E5" w:rsidRPr="005A613B">
        <w:rPr>
          <w:rFonts w:asciiTheme="majorBidi" w:hAnsiTheme="majorBidi" w:cstheme="majorBidi"/>
        </w:rPr>
        <w:t>C</w:t>
      </w:r>
      <w:r w:rsidRPr="005A613B">
        <w:rPr>
          <w:rFonts w:asciiTheme="majorBidi" w:hAnsiTheme="majorBidi" w:cstheme="majorBidi"/>
        </w:rPr>
        <w:t xml:space="preserve">omic </w:t>
      </w:r>
      <w:r w:rsidR="002016E5" w:rsidRPr="005A613B">
        <w:rPr>
          <w:rFonts w:asciiTheme="majorBidi" w:hAnsiTheme="majorBidi" w:cstheme="majorBidi"/>
        </w:rPr>
        <w:t>M</w:t>
      </w:r>
      <w:r w:rsidRPr="005A613B">
        <w:rPr>
          <w:rFonts w:asciiTheme="majorBidi" w:hAnsiTheme="majorBidi" w:cstheme="majorBidi"/>
        </w:rPr>
        <w:t xml:space="preserve">eans in Sholem Aleichem’s </w:t>
      </w:r>
      <w:r w:rsidR="006614D2" w:rsidRPr="005A613B">
        <w:rPr>
          <w:rFonts w:asciiTheme="majorBidi" w:hAnsiTheme="majorBidi" w:cstheme="majorBidi"/>
        </w:rPr>
        <w:t>‘</w:t>
      </w:r>
      <w:r w:rsidRPr="005A613B">
        <w:rPr>
          <w:rFonts w:asciiTheme="majorBidi" w:hAnsiTheme="majorBidi" w:cstheme="majorBidi"/>
        </w:rPr>
        <w:t>Back from the Draft</w:t>
      </w:r>
      <w:r w:rsidR="006614D2" w:rsidRPr="005A613B">
        <w:rPr>
          <w:rFonts w:asciiTheme="majorBidi" w:hAnsiTheme="majorBidi" w:cstheme="majorBidi"/>
        </w:rPr>
        <w:t>’”</w:t>
      </w:r>
      <w:r w:rsidRPr="005A613B">
        <w:rPr>
          <w:rFonts w:asciiTheme="majorBidi" w:hAnsiTheme="majorBidi" w:cstheme="majorBidi"/>
        </w:rPr>
        <w:t>, The Department of Hebrew Literature, Ben-Gurion University of the Negev</w:t>
      </w:r>
    </w:p>
    <w:p w:rsidR="00D51FAB" w:rsidRPr="005A613B" w:rsidRDefault="00D51FAB" w:rsidP="00D51FAB">
      <w:pPr>
        <w:pStyle w:val="a9"/>
        <w:rPr>
          <w:rFonts w:asciiTheme="majorBidi" w:hAnsiTheme="majorBidi" w:cstheme="majorBidi"/>
        </w:rPr>
      </w:pPr>
    </w:p>
    <w:p w:rsidR="0053663E" w:rsidRPr="005A613B" w:rsidRDefault="0053663E" w:rsidP="0053663E">
      <w:pPr>
        <w:numPr>
          <w:ilvl w:val="0"/>
          <w:numId w:val="8"/>
        </w:numPr>
        <w:bidi w:val="0"/>
        <w:ind w:right="0"/>
        <w:rPr>
          <w:rFonts w:asciiTheme="majorBidi" w:hAnsiTheme="majorBidi" w:cstheme="majorBidi"/>
        </w:rPr>
      </w:pPr>
      <w:r w:rsidRPr="005A613B">
        <w:rPr>
          <w:rFonts w:asciiTheme="majorBidi" w:hAnsiTheme="majorBidi" w:cstheme="majorBidi"/>
        </w:rPr>
        <w:t>2002</w:t>
      </w:r>
      <w:r w:rsidR="00D51FAB" w:rsidRPr="005A613B">
        <w:rPr>
          <w:rFonts w:asciiTheme="majorBidi" w:hAnsiTheme="majorBidi" w:cstheme="majorBidi"/>
        </w:rPr>
        <w:t>,</w:t>
      </w:r>
      <w:r w:rsidRPr="005A613B">
        <w:rPr>
          <w:rFonts w:asciiTheme="majorBidi" w:hAnsiTheme="majorBidi" w:cstheme="majorBidi"/>
        </w:rPr>
        <w:t xml:space="preserve"> </w:t>
      </w:r>
      <w:r w:rsidR="006614D2" w:rsidRPr="005A613B">
        <w:rPr>
          <w:rFonts w:asciiTheme="majorBidi" w:hAnsiTheme="majorBidi" w:cstheme="majorBidi"/>
        </w:rPr>
        <w:t>“</w:t>
      </w:r>
      <w:r w:rsidRPr="005A613B">
        <w:rPr>
          <w:rFonts w:asciiTheme="majorBidi" w:hAnsiTheme="majorBidi" w:cstheme="majorBidi"/>
        </w:rPr>
        <w:t>Hyper-</w:t>
      </w:r>
      <w:r w:rsidR="00D51FAB" w:rsidRPr="005A613B">
        <w:rPr>
          <w:rFonts w:asciiTheme="majorBidi" w:hAnsiTheme="majorBidi" w:cstheme="majorBidi"/>
        </w:rPr>
        <w:t>R</w:t>
      </w:r>
      <w:r w:rsidRPr="005A613B">
        <w:rPr>
          <w:rFonts w:asciiTheme="majorBidi" w:hAnsiTheme="majorBidi" w:cstheme="majorBidi"/>
        </w:rPr>
        <w:t xml:space="preserve">ealism, </w:t>
      </w:r>
      <w:r w:rsidR="00D51FAB" w:rsidRPr="005A613B">
        <w:rPr>
          <w:rFonts w:asciiTheme="majorBidi" w:hAnsiTheme="majorBidi" w:cstheme="majorBidi"/>
        </w:rPr>
        <w:t>P</w:t>
      </w:r>
      <w:r w:rsidRPr="005A613B">
        <w:rPr>
          <w:rFonts w:asciiTheme="majorBidi" w:hAnsiTheme="majorBidi" w:cstheme="majorBidi"/>
        </w:rPr>
        <w:t xml:space="preserve">ostmodernism and </w:t>
      </w:r>
      <w:r w:rsidR="00D51FAB" w:rsidRPr="005A613B">
        <w:rPr>
          <w:rFonts w:asciiTheme="majorBidi" w:hAnsiTheme="majorBidi" w:cstheme="majorBidi"/>
        </w:rPr>
        <w:t>M</w:t>
      </w:r>
      <w:r w:rsidRPr="005A613B">
        <w:rPr>
          <w:rFonts w:asciiTheme="majorBidi" w:hAnsiTheme="majorBidi" w:cstheme="majorBidi"/>
        </w:rPr>
        <w:t>eta-</w:t>
      </w:r>
      <w:r w:rsidR="00D51FAB" w:rsidRPr="005A613B">
        <w:rPr>
          <w:rFonts w:asciiTheme="majorBidi" w:hAnsiTheme="majorBidi" w:cstheme="majorBidi"/>
        </w:rPr>
        <w:t>P</w:t>
      </w:r>
      <w:r w:rsidRPr="005A613B">
        <w:rPr>
          <w:rFonts w:asciiTheme="majorBidi" w:hAnsiTheme="majorBidi" w:cstheme="majorBidi"/>
        </w:rPr>
        <w:t xml:space="preserve">oetics in </w:t>
      </w:r>
      <w:r w:rsidRPr="005A613B">
        <w:rPr>
          <w:rFonts w:asciiTheme="majorBidi" w:hAnsiTheme="majorBidi" w:cstheme="majorBidi"/>
          <w:i/>
          <w:iCs/>
        </w:rPr>
        <w:t>A Room</w:t>
      </w:r>
      <w:r w:rsidRPr="005A613B">
        <w:rPr>
          <w:rFonts w:asciiTheme="majorBidi" w:hAnsiTheme="majorBidi" w:cstheme="majorBidi"/>
        </w:rPr>
        <w:t xml:space="preserve"> by Yuval Shimoni</w:t>
      </w:r>
      <w:r w:rsidR="006614D2" w:rsidRPr="005A613B">
        <w:rPr>
          <w:rFonts w:asciiTheme="majorBidi" w:hAnsiTheme="majorBidi" w:cstheme="majorBidi"/>
        </w:rPr>
        <w:t>”</w:t>
      </w:r>
      <w:r w:rsidRPr="005A613B">
        <w:rPr>
          <w:rFonts w:asciiTheme="majorBidi" w:hAnsiTheme="majorBidi" w:cstheme="majorBidi"/>
        </w:rPr>
        <w:t>, The Department of Poetics and Comparative Literature, Tel-Aviv University</w:t>
      </w:r>
    </w:p>
    <w:p w:rsidR="00D51FAB" w:rsidRPr="005A613B" w:rsidRDefault="00D51FAB" w:rsidP="00D51FAB">
      <w:pPr>
        <w:pStyle w:val="a9"/>
        <w:rPr>
          <w:rFonts w:asciiTheme="majorBidi" w:hAnsiTheme="majorBidi" w:cstheme="majorBidi"/>
        </w:rPr>
      </w:pPr>
    </w:p>
    <w:p w:rsidR="0053663E" w:rsidRPr="005A613B" w:rsidRDefault="0053663E" w:rsidP="0053663E">
      <w:pPr>
        <w:numPr>
          <w:ilvl w:val="0"/>
          <w:numId w:val="8"/>
        </w:numPr>
        <w:bidi w:val="0"/>
        <w:ind w:right="0"/>
        <w:rPr>
          <w:rFonts w:asciiTheme="majorBidi" w:hAnsiTheme="majorBidi" w:cstheme="majorBidi"/>
        </w:rPr>
      </w:pPr>
      <w:r w:rsidRPr="005A613B">
        <w:rPr>
          <w:rFonts w:asciiTheme="majorBidi" w:hAnsiTheme="majorBidi" w:cstheme="majorBidi"/>
        </w:rPr>
        <w:t>2003</w:t>
      </w:r>
      <w:r w:rsidR="00D51FAB" w:rsidRPr="005A613B">
        <w:rPr>
          <w:rFonts w:asciiTheme="majorBidi" w:hAnsiTheme="majorBidi" w:cstheme="majorBidi"/>
        </w:rPr>
        <w:t>,</w:t>
      </w:r>
      <w:r w:rsidRPr="005A613B">
        <w:rPr>
          <w:rFonts w:asciiTheme="majorBidi" w:hAnsiTheme="majorBidi" w:cstheme="majorBidi"/>
        </w:rPr>
        <w:t xml:space="preserve"> </w:t>
      </w:r>
      <w:r w:rsidR="008D568D" w:rsidRPr="005A613B">
        <w:rPr>
          <w:rFonts w:asciiTheme="majorBidi" w:hAnsiTheme="majorBidi" w:cstheme="majorBidi"/>
        </w:rPr>
        <w:t>“</w:t>
      </w:r>
      <w:r w:rsidRPr="005A613B">
        <w:rPr>
          <w:rFonts w:asciiTheme="majorBidi" w:hAnsiTheme="majorBidi" w:cstheme="majorBidi"/>
          <w:i/>
          <w:iCs/>
        </w:rPr>
        <w:t>Le Premiere Homme</w:t>
      </w:r>
      <w:r w:rsidRPr="005A613B">
        <w:rPr>
          <w:rFonts w:asciiTheme="majorBidi" w:hAnsiTheme="majorBidi" w:cstheme="majorBidi"/>
        </w:rPr>
        <w:t xml:space="preserve"> by Albert Camus</w:t>
      </w:r>
      <w:r w:rsidR="008D568D" w:rsidRPr="005A613B">
        <w:rPr>
          <w:rFonts w:asciiTheme="majorBidi" w:hAnsiTheme="majorBidi" w:cstheme="majorBidi"/>
        </w:rPr>
        <w:t>”</w:t>
      </w:r>
      <w:r w:rsidRPr="005A613B">
        <w:rPr>
          <w:rFonts w:asciiTheme="majorBidi" w:hAnsiTheme="majorBidi" w:cstheme="majorBidi"/>
        </w:rPr>
        <w:t>, The Israeli Center for Qualitative Methodologies, Ben-Gurion University of the Negev</w:t>
      </w:r>
    </w:p>
    <w:p w:rsidR="00D51FAB" w:rsidRPr="005A613B" w:rsidRDefault="00D51FAB" w:rsidP="00D51FAB">
      <w:pPr>
        <w:pStyle w:val="a9"/>
        <w:rPr>
          <w:rFonts w:asciiTheme="majorBidi" w:hAnsiTheme="majorBidi" w:cstheme="majorBidi"/>
        </w:rPr>
      </w:pPr>
    </w:p>
    <w:p w:rsidR="00343C80" w:rsidRPr="005A613B" w:rsidRDefault="00343C80" w:rsidP="00343C80">
      <w:pPr>
        <w:numPr>
          <w:ilvl w:val="0"/>
          <w:numId w:val="8"/>
        </w:numPr>
        <w:bidi w:val="0"/>
        <w:ind w:right="0"/>
        <w:rPr>
          <w:rFonts w:asciiTheme="majorBidi" w:hAnsiTheme="majorBidi" w:cstheme="majorBidi"/>
        </w:rPr>
      </w:pPr>
      <w:r w:rsidRPr="005A613B">
        <w:rPr>
          <w:rFonts w:asciiTheme="majorBidi" w:hAnsiTheme="majorBidi" w:cstheme="majorBidi"/>
        </w:rPr>
        <w:t>2003</w:t>
      </w:r>
      <w:r w:rsidR="00D51FAB" w:rsidRPr="005A613B">
        <w:rPr>
          <w:rFonts w:asciiTheme="majorBidi" w:hAnsiTheme="majorBidi" w:cstheme="majorBidi"/>
        </w:rPr>
        <w:t>,</w:t>
      </w:r>
      <w:r w:rsidRPr="005A613B">
        <w:rPr>
          <w:rFonts w:asciiTheme="majorBidi" w:hAnsiTheme="majorBidi" w:cstheme="majorBidi"/>
        </w:rPr>
        <w:t xml:space="preserve"> </w:t>
      </w:r>
      <w:r w:rsidR="008D568D" w:rsidRPr="005A613B">
        <w:rPr>
          <w:rFonts w:asciiTheme="majorBidi" w:hAnsiTheme="majorBidi" w:cstheme="majorBidi"/>
        </w:rPr>
        <w:t>“</w:t>
      </w:r>
      <w:r w:rsidRPr="005A613B">
        <w:rPr>
          <w:rFonts w:asciiTheme="majorBidi" w:hAnsiTheme="majorBidi" w:cstheme="majorBidi"/>
        </w:rPr>
        <w:t xml:space="preserve">From </w:t>
      </w:r>
      <w:r w:rsidR="008D568D" w:rsidRPr="005A613B">
        <w:rPr>
          <w:rFonts w:asciiTheme="majorBidi" w:hAnsiTheme="majorBidi" w:cstheme="majorBidi"/>
        </w:rPr>
        <w:t>‘</w:t>
      </w:r>
      <w:r w:rsidRPr="005A613B">
        <w:rPr>
          <w:rFonts w:asciiTheme="majorBidi" w:hAnsiTheme="majorBidi" w:cstheme="majorBidi"/>
        </w:rPr>
        <w:t>Moments</w:t>
      </w:r>
      <w:r w:rsidR="008D568D" w:rsidRPr="005A613B">
        <w:rPr>
          <w:rFonts w:asciiTheme="majorBidi" w:hAnsiTheme="majorBidi" w:cstheme="majorBidi"/>
        </w:rPr>
        <w:t>’</w:t>
      </w:r>
      <w:r w:rsidRPr="005A613B">
        <w:rPr>
          <w:rFonts w:asciiTheme="majorBidi" w:hAnsiTheme="majorBidi" w:cstheme="majorBidi"/>
        </w:rPr>
        <w:t xml:space="preserve"> to</w:t>
      </w:r>
      <w:r w:rsidR="008D568D" w:rsidRPr="005A613B">
        <w:rPr>
          <w:rFonts w:asciiTheme="majorBidi" w:hAnsiTheme="majorBidi" w:cstheme="majorBidi"/>
        </w:rPr>
        <w:t>’</w:t>
      </w:r>
      <w:r w:rsidRPr="005A613B">
        <w:rPr>
          <w:rFonts w:asciiTheme="majorBidi" w:hAnsiTheme="majorBidi" w:cstheme="majorBidi"/>
        </w:rPr>
        <w:t>The Seventh Column</w:t>
      </w:r>
      <w:r w:rsidR="008D568D" w:rsidRPr="005A613B">
        <w:rPr>
          <w:rFonts w:asciiTheme="majorBidi" w:hAnsiTheme="majorBidi" w:cstheme="majorBidi"/>
        </w:rPr>
        <w:t>’</w:t>
      </w:r>
      <w:r w:rsidRPr="005A613B">
        <w:rPr>
          <w:rFonts w:asciiTheme="majorBidi" w:hAnsiTheme="majorBidi" w:cstheme="majorBidi"/>
        </w:rPr>
        <w:t>: Nat</w:t>
      </w:r>
      <w:r w:rsidR="008D568D" w:rsidRPr="005A613B">
        <w:rPr>
          <w:rFonts w:asciiTheme="majorBidi" w:hAnsiTheme="majorBidi" w:cstheme="majorBidi"/>
        </w:rPr>
        <w:t>h</w:t>
      </w:r>
      <w:r w:rsidRPr="005A613B">
        <w:rPr>
          <w:rFonts w:asciiTheme="majorBidi" w:hAnsiTheme="majorBidi" w:cstheme="majorBidi"/>
        </w:rPr>
        <w:t xml:space="preserve">an Alterman’s </w:t>
      </w:r>
      <w:r w:rsidR="006117E1" w:rsidRPr="005A613B">
        <w:rPr>
          <w:rFonts w:asciiTheme="majorBidi" w:hAnsiTheme="majorBidi" w:cstheme="majorBidi"/>
        </w:rPr>
        <w:t>J</w:t>
      </w:r>
      <w:r w:rsidRPr="005A613B">
        <w:rPr>
          <w:rFonts w:asciiTheme="majorBidi" w:hAnsiTheme="majorBidi" w:cstheme="majorBidi"/>
        </w:rPr>
        <w:t xml:space="preserve">ournalistic </w:t>
      </w:r>
      <w:r w:rsidR="006117E1" w:rsidRPr="005A613B">
        <w:rPr>
          <w:rFonts w:asciiTheme="majorBidi" w:hAnsiTheme="majorBidi" w:cstheme="majorBidi"/>
        </w:rPr>
        <w:t>P</w:t>
      </w:r>
      <w:r w:rsidRPr="005A613B">
        <w:rPr>
          <w:rFonts w:asciiTheme="majorBidi" w:hAnsiTheme="majorBidi" w:cstheme="majorBidi"/>
        </w:rPr>
        <w:t>oetry</w:t>
      </w:r>
      <w:r w:rsidR="008D568D" w:rsidRPr="005A613B">
        <w:rPr>
          <w:rFonts w:asciiTheme="majorBidi" w:hAnsiTheme="majorBidi" w:cstheme="majorBidi"/>
        </w:rPr>
        <w:t>”</w:t>
      </w:r>
      <w:r w:rsidRPr="005A613B">
        <w:rPr>
          <w:rFonts w:asciiTheme="majorBidi" w:hAnsiTheme="majorBidi" w:cstheme="majorBidi"/>
        </w:rPr>
        <w:t>, Ben-Zvi Institute</w:t>
      </w:r>
      <w:r w:rsidR="006117E1" w:rsidRPr="005A613B">
        <w:rPr>
          <w:rFonts w:asciiTheme="majorBidi" w:hAnsiTheme="majorBidi" w:cstheme="majorBidi"/>
        </w:rPr>
        <w:t>, Jerusal</w:t>
      </w:r>
      <w:r w:rsidR="008D568D" w:rsidRPr="005A613B">
        <w:rPr>
          <w:rFonts w:asciiTheme="majorBidi" w:hAnsiTheme="majorBidi" w:cstheme="majorBidi"/>
        </w:rPr>
        <w:t>e</w:t>
      </w:r>
      <w:r w:rsidR="006117E1" w:rsidRPr="005A613B">
        <w:rPr>
          <w:rFonts w:asciiTheme="majorBidi" w:hAnsiTheme="majorBidi" w:cstheme="majorBidi"/>
        </w:rPr>
        <w:t>m</w:t>
      </w:r>
    </w:p>
    <w:p w:rsidR="001F136D" w:rsidRPr="005A613B" w:rsidRDefault="001F136D" w:rsidP="001F136D">
      <w:pPr>
        <w:pStyle w:val="a9"/>
        <w:rPr>
          <w:rFonts w:asciiTheme="majorBidi" w:hAnsiTheme="majorBidi" w:cstheme="majorBidi"/>
        </w:rPr>
      </w:pPr>
    </w:p>
    <w:p w:rsidR="00343C80" w:rsidRPr="005A613B" w:rsidRDefault="00343C80" w:rsidP="00343C80">
      <w:pPr>
        <w:numPr>
          <w:ilvl w:val="0"/>
          <w:numId w:val="8"/>
        </w:numPr>
        <w:bidi w:val="0"/>
        <w:ind w:right="0"/>
        <w:rPr>
          <w:rFonts w:asciiTheme="majorBidi" w:hAnsiTheme="majorBidi" w:cstheme="majorBidi"/>
        </w:rPr>
      </w:pPr>
      <w:r w:rsidRPr="005A613B">
        <w:rPr>
          <w:rFonts w:asciiTheme="majorBidi" w:hAnsiTheme="majorBidi" w:cstheme="majorBidi"/>
        </w:rPr>
        <w:t>2004</w:t>
      </w:r>
      <w:r w:rsidR="006117E1" w:rsidRPr="005A613B">
        <w:rPr>
          <w:rFonts w:asciiTheme="majorBidi" w:hAnsiTheme="majorBidi" w:cstheme="majorBidi"/>
        </w:rPr>
        <w:t>,</w:t>
      </w:r>
      <w:r w:rsidRPr="005A613B">
        <w:rPr>
          <w:rFonts w:asciiTheme="majorBidi" w:hAnsiTheme="majorBidi" w:cstheme="majorBidi"/>
        </w:rPr>
        <w:t xml:space="preserve"> </w:t>
      </w:r>
      <w:r w:rsidR="009E0D71" w:rsidRPr="005A613B">
        <w:rPr>
          <w:rFonts w:asciiTheme="majorBidi" w:hAnsiTheme="majorBidi" w:cstheme="majorBidi"/>
        </w:rPr>
        <w:t>“</w:t>
      </w:r>
      <w:r w:rsidRPr="005A613B">
        <w:rPr>
          <w:rFonts w:asciiTheme="majorBidi" w:hAnsiTheme="majorBidi" w:cstheme="majorBidi"/>
        </w:rPr>
        <w:t xml:space="preserve">Text and </w:t>
      </w:r>
      <w:r w:rsidR="006117E1" w:rsidRPr="005A613B">
        <w:rPr>
          <w:rFonts w:asciiTheme="majorBidi" w:hAnsiTheme="majorBidi" w:cstheme="majorBidi"/>
        </w:rPr>
        <w:t>I</w:t>
      </w:r>
      <w:r w:rsidRPr="005A613B">
        <w:rPr>
          <w:rFonts w:asciiTheme="majorBidi" w:hAnsiTheme="majorBidi" w:cstheme="majorBidi"/>
        </w:rPr>
        <w:t xml:space="preserve">deology in </w:t>
      </w:r>
      <w:r w:rsidRPr="005A613B">
        <w:rPr>
          <w:rFonts w:asciiTheme="majorBidi" w:hAnsiTheme="majorBidi" w:cstheme="majorBidi"/>
          <w:i/>
          <w:iCs/>
        </w:rPr>
        <w:t>Days of Ziklag</w:t>
      </w:r>
      <w:r w:rsidRPr="005A613B">
        <w:rPr>
          <w:rFonts w:asciiTheme="majorBidi" w:hAnsiTheme="majorBidi" w:cstheme="majorBidi"/>
        </w:rPr>
        <w:t xml:space="preserve"> by S. Yizhar</w:t>
      </w:r>
      <w:r w:rsidR="009E0D71" w:rsidRPr="005A613B">
        <w:rPr>
          <w:rFonts w:asciiTheme="majorBidi" w:hAnsiTheme="majorBidi" w:cstheme="majorBidi"/>
        </w:rPr>
        <w:t>”</w:t>
      </w:r>
      <w:r w:rsidRPr="005A613B">
        <w:rPr>
          <w:rFonts w:asciiTheme="majorBidi" w:hAnsiTheme="majorBidi" w:cstheme="majorBidi"/>
        </w:rPr>
        <w:t>, The Department of Middle-Eastern Studies, Ben-Gurion University of the Negev</w:t>
      </w:r>
    </w:p>
    <w:p w:rsidR="001F136D" w:rsidRPr="005A613B" w:rsidRDefault="001F136D" w:rsidP="001F136D">
      <w:pPr>
        <w:pStyle w:val="a9"/>
        <w:rPr>
          <w:rFonts w:asciiTheme="majorBidi" w:hAnsiTheme="majorBidi" w:cstheme="majorBidi"/>
        </w:rPr>
      </w:pPr>
    </w:p>
    <w:p w:rsidR="00343C80" w:rsidRPr="005A613B" w:rsidRDefault="00343C80" w:rsidP="00343C80">
      <w:pPr>
        <w:numPr>
          <w:ilvl w:val="0"/>
          <w:numId w:val="8"/>
        </w:numPr>
        <w:bidi w:val="0"/>
        <w:ind w:right="0"/>
        <w:rPr>
          <w:rFonts w:asciiTheme="majorBidi" w:hAnsiTheme="majorBidi" w:cstheme="majorBidi"/>
        </w:rPr>
      </w:pPr>
      <w:r w:rsidRPr="005A613B">
        <w:rPr>
          <w:rFonts w:asciiTheme="majorBidi" w:hAnsiTheme="majorBidi" w:cstheme="majorBidi"/>
        </w:rPr>
        <w:t>2004</w:t>
      </w:r>
      <w:r w:rsidR="001F136D" w:rsidRPr="005A613B">
        <w:rPr>
          <w:rFonts w:asciiTheme="majorBidi" w:hAnsiTheme="majorBidi" w:cstheme="majorBidi"/>
        </w:rPr>
        <w:t>,</w:t>
      </w:r>
      <w:r w:rsidRPr="005A613B">
        <w:rPr>
          <w:rFonts w:asciiTheme="majorBidi" w:hAnsiTheme="majorBidi" w:cstheme="majorBidi"/>
        </w:rPr>
        <w:t xml:space="preserve"> </w:t>
      </w:r>
      <w:r w:rsidR="009E0D71" w:rsidRPr="005A613B">
        <w:rPr>
          <w:rFonts w:asciiTheme="majorBidi" w:hAnsiTheme="majorBidi" w:cstheme="majorBidi"/>
        </w:rPr>
        <w:t>“</w:t>
      </w:r>
      <w:r w:rsidRPr="005A613B">
        <w:rPr>
          <w:rFonts w:asciiTheme="majorBidi" w:hAnsiTheme="majorBidi" w:cstheme="majorBidi"/>
        </w:rPr>
        <w:t>Ephraim Kishon</w:t>
      </w:r>
      <w:r w:rsidR="009E0D71" w:rsidRPr="005A613B">
        <w:rPr>
          <w:rFonts w:asciiTheme="majorBidi" w:hAnsiTheme="majorBidi" w:cstheme="majorBidi"/>
        </w:rPr>
        <w:t>’</w:t>
      </w:r>
      <w:r w:rsidRPr="005A613B">
        <w:rPr>
          <w:rFonts w:asciiTheme="majorBidi" w:hAnsiTheme="majorBidi" w:cstheme="majorBidi"/>
        </w:rPr>
        <w:t xml:space="preserve">s </w:t>
      </w:r>
      <w:r w:rsidR="001F136D" w:rsidRPr="005A613B">
        <w:rPr>
          <w:rFonts w:asciiTheme="majorBidi" w:hAnsiTheme="majorBidi" w:cstheme="majorBidi"/>
        </w:rPr>
        <w:t>S</w:t>
      </w:r>
      <w:r w:rsidRPr="005A613B">
        <w:rPr>
          <w:rFonts w:asciiTheme="majorBidi" w:hAnsiTheme="majorBidi" w:cstheme="majorBidi"/>
        </w:rPr>
        <w:t xml:space="preserve">ocial </w:t>
      </w:r>
      <w:r w:rsidR="001F136D" w:rsidRPr="005A613B">
        <w:rPr>
          <w:rFonts w:asciiTheme="majorBidi" w:hAnsiTheme="majorBidi" w:cstheme="majorBidi"/>
        </w:rPr>
        <w:t>S</w:t>
      </w:r>
      <w:r w:rsidRPr="005A613B">
        <w:rPr>
          <w:rFonts w:asciiTheme="majorBidi" w:hAnsiTheme="majorBidi" w:cstheme="majorBidi"/>
        </w:rPr>
        <w:t>atire</w:t>
      </w:r>
      <w:r w:rsidR="009E0D71" w:rsidRPr="005A613B">
        <w:rPr>
          <w:rFonts w:asciiTheme="majorBidi" w:hAnsiTheme="majorBidi" w:cstheme="majorBidi"/>
        </w:rPr>
        <w:t>”</w:t>
      </w:r>
      <w:r w:rsidRPr="005A613B">
        <w:rPr>
          <w:rFonts w:asciiTheme="majorBidi" w:hAnsiTheme="majorBidi" w:cstheme="majorBidi"/>
        </w:rPr>
        <w:t>, Center for Advanced Judaic Studies, University of Pennsylvania, Philadelphia</w:t>
      </w:r>
    </w:p>
    <w:p w:rsidR="001F136D" w:rsidRPr="005A613B" w:rsidRDefault="001F136D" w:rsidP="001F136D">
      <w:pPr>
        <w:pStyle w:val="a9"/>
        <w:rPr>
          <w:rFonts w:asciiTheme="majorBidi" w:hAnsiTheme="majorBidi" w:cstheme="majorBidi"/>
        </w:rPr>
      </w:pPr>
    </w:p>
    <w:p w:rsidR="00343C80" w:rsidRPr="005A613B" w:rsidRDefault="00343C80" w:rsidP="00343C80">
      <w:pPr>
        <w:numPr>
          <w:ilvl w:val="0"/>
          <w:numId w:val="8"/>
        </w:numPr>
        <w:bidi w:val="0"/>
        <w:ind w:right="0"/>
        <w:rPr>
          <w:rFonts w:asciiTheme="majorBidi" w:hAnsiTheme="majorBidi" w:cstheme="majorBidi"/>
        </w:rPr>
      </w:pPr>
      <w:r w:rsidRPr="005A613B">
        <w:rPr>
          <w:rFonts w:asciiTheme="majorBidi" w:hAnsiTheme="majorBidi" w:cstheme="majorBidi"/>
        </w:rPr>
        <w:t>2007</w:t>
      </w:r>
      <w:r w:rsidR="001F136D" w:rsidRPr="005A613B">
        <w:rPr>
          <w:rFonts w:asciiTheme="majorBidi" w:hAnsiTheme="majorBidi" w:cstheme="majorBidi"/>
        </w:rPr>
        <w:t>,</w:t>
      </w:r>
      <w:r w:rsidRPr="005A613B">
        <w:rPr>
          <w:rFonts w:asciiTheme="majorBidi" w:hAnsiTheme="majorBidi" w:cstheme="majorBidi"/>
        </w:rPr>
        <w:t xml:space="preserve"> </w:t>
      </w:r>
      <w:r w:rsidR="009E0D71" w:rsidRPr="005A613B">
        <w:rPr>
          <w:rFonts w:asciiTheme="majorBidi" w:hAnsiTheme="majorBidi" w:cstheme="majorBidi"/>
        </w:rPr>
        <w:t>“</w:t>
      </w:r>
      <w:r w:rsidRPr="005A613B">
        <w:rPr>
          <w:rFonts w:asciiTheme="majorBidi" w:hAnsiTheme="majorBidi" w:cstheme="majorBidi"/>
        </w:rPr>
        <w:t xml:space="preserve">Satire and </w:t>
      </w:r>
      <w:r w:rsidR="001F136D" w:rsidRPr="005A613B">
        <w:rPr>
          <w:rFonts w:asciiTheme="majorBidi" w:hAnsiTheme="majorBidi" w:cstheme="majorBidi"/>
        </w:rPr>
        <w:t>W</w:t>
      </w:r>
      <w:r w:rsidRPr="005A613B">
        <w:rPr>
          <w:rFonts w:asciiTheme="majorBidi" w:hAnsiTheme="majorBidi" w:cstheme="majorBidi"/>
        </w:rPr>
        <w:t xml:space="preserve">it in Nathan Alterman’s </w:t>
      </w:r>
      <w:r w:rsidRPr="005A613B">
        <w:rPr>
          <w:rFonts w:asciiTheme="majorBidi" w:hAnsiTheme="majorBidi" w:cstheme="majorBidi"/>
          <w:i/>
          <w:iCs/>
        </w:rPr>
        <w:t>The Seventh Column</w:t>
      </w:r>
      <w:r w:rsidR="009E0D71" w:rsidRPr="005A613B">
        <w:rPr>
          <w:rFonts w:asciiTheme="majorBidi" w:hAnsiTheme="majorBidi" w:cstheme="majorBidi"/>
        </w:rPr>
        <w:t>”</w:t>
      </w:r>
      <w:r w:rsidRPr="005A613B">
        <w:rPr>
          <w:rFonts w:asciiTheme="majorBidi" w:hAnsiTheme="majorBidi" w:cstheme="majorBidi"/>
        </w:rPr>
        <w:t>, The Ben-Gurion Research Institute, Ben-Gurion University of the Negev</w:t>
      </w:r>
    </w:p>
    <w:p w:rsidR="001F136D" w:rsidRPr="005A613B" w:rsidRDefault="001F136D" w:rsidP="001F136D">
      <w:pPr>
        <w:pStyle w:val="a9"/>
        <w:rPr>
          <w:rFonts w:asciiTheme="majorBidi" w:hAnsiTheme="majorBidi" w:cstheme="majorBidi"/>
        </w:rPr>
      </w:pPr>
    </w:p>
    <w:p w:rsidR="001F136D" w:rsidRPr="005A613B" w:rsidRDefault="00343C80" w:rsidP="00343C80">
      <w:pPr>
        <w:numPr>
          <w:ilvl w:val="0"/>
          <w:numId w:val="8"/>
        </w:numPr>
        <w:bidi w:val="0"/>
        <w:ind w:right="0"/>
        <w:rPr>
          <w:rFonts w:asciiTheme="majorBidi" w:hAnsiTheme="majorBidi" w:cstheme="majorBidi"/>
        </w:rPr>
      </w:pPr>
      <w:r w:rsidRPr="005A613B">
        <w:rPr>
          <w:rFonts w:asciiTheme="majorBidi" w:hAnsiTheme="majorBidi" w:cstheme="majorBidi"/>
        </w:rPr>
        <w:t>2009</w:t>
      </w:r>
      <w:r w:rsidR="001F136D" w:rsidRPr="005A613B">
        <w:rPr>
          <w:rFonts w:asciiTheme="majorBidi" w:hAnsiTheme="majorBidi" w:cstheme="majorBidi"/>
        </w:rPr>
        <w:t>,</w:t>
      </w:r>
      <w:r w:rsidRPr="005A613B">
        <w:rPr>
          <w:rFonts w:asciiTheme="majorBidi" w:hAnsiTheme="majorBidi" w:cstheme="majorBidi"/>
        </w:rPr>
        <w:t xml:space="preserve"> </w:t>
      </w:r>
      <w:r w:rsidR="009E0D71" w:rsidRPr="005A613B">
        <w:rPr>
          <w:rFonts w:asciiTheme="majorBidi" w:hAnsiTheme="majorBidi" w:cstheme="majorBidi"/>
        </w:rPr>
        <w:t>“</w:t>
      </w:r>
      <w:r w:rsidRPr="005A613B">
        <w:rPr>
          <w:rFonts w:asciiTheme="majorBidi" w:hAnsiTheme="majorBidi" w:cstheme="majorBidi"/>
        </w:rPr>
        <w:t xml:space="preserve">The </w:t>
      </w:r>
      <w:r w:rsidR="001F136D" w:rsidRPr="005A613B">
        <w:rPr>
          <w:rFonts w:asciiTheme="majorBidi" w:hAnsiTheme="majorBidi" w:cstheme="majorBidi"/>
        </w:rPr>
        <w:t>E</w:t>
      </w:r>
      <w:r w:rsidRPr="005A613B">
        <w:rPr>
          <w:rFonts w:asciiTheme="majorBidi" w:hAnsiTheme="majorBidi" w:cstheme="majorBidi"/>
        </w:rPr>
        <w:t xml:space="preserve">conomic </w:t>
      </w:r>
      <w:r w:rsidR="001F136D" w:rsidRPr="005A613B">
        <w:rPr>
          <w:rFonts w:asciiTheme="majorBidi" w:hAnsiTheme="majorBidi" w:cstheme="majorBidi"/>
        </w:rPr>
        <w:t>A</w:t>
      </w:r>
      <w:r w:rsidRPr="005A613B">
        <w:rPr>
          <w:rFonts w:asciiTheme="majorBidi" w:hAnsiTheme="majorBidi" w:cstheme="majorBidi"/>
        </w:rPr>
        <w:t xml:space="preserve">spect in Joseph Perl's </w:t>
      </w:r>
      <w:r w:rsidRPr="005A613B">
        <w:rPr>
          <w:rFonts w:asciiTheme="majorBidi" w:hAnsiTheme="majorBidi" w:cstheme="majorBidi"/>
          <w:i/>
          <w:iCs/>
        </w:rPr>
        <w:t>Megalle Temirin</w:t>
      </w:r>
      <w:r w:rsidR="001F136D" w:rsidRPr="005A613B">
        <w:rPr>
          <w:rFonts w:asciiTheme="majorBidi" w:hAnsiTheme="majorBidi" w:cstheme="majorBidi"/>
        </w:rPr>
        <w:t xml:space="preserve"> (</w:t>
      </w:r>
      <w:r w:rsidR="001F136D" w:rsidRPr="005A613B">
        <w:rPr>
          <w:rFonts w:asciiTheme="majorBidi" w:hAnsiTheme="majorBidi" w:cstheme="majorBidi"/>
          <w:i/>
          <w:iCs/>
        </w:rPr>
        <w:t>Revealer of Secrets</w:t>
      </w:r>
      <w:r w:rsidR="001F136D" w:rsidRPr="005A613B">
        <w:rPr>
          <w:rFonts w:asciiTheme="majorBidi" w:hAnsiTheme="majorBidi" w:cstheme="majorBidi"/>
        </w:rPr>
        <w:t>)</w:t>
      </w:r>
      <w:r w:rsidR="009E0D71" w:rsidRPr="005A613B">
        <w:rPr>
          <w:rFonts w:asciiTheme="majorBidi" w:hAnsiTheme="majorBidi" w:cstheme="majorBidi"/>
        </w:rPr>
        <w:t>”</w:t>
      </w:r>
      <w:r w:rsidRPr="005A613B">
        <w:rPr>
          <w:rFonts w:asciiTheme="majorBidi" w:hAnsiTheme="majorBidi" w:cstheme="majorBidi"/>
        </w:rPr>
        <w:t>, Department of Hebrew Literature, Ben-Gurion University of the Negev</w:t>
      </w:r>
    </w:p>
    <w:p w:rsidR="001F136D" w:rsidRPr="005A613B" w:rsidRDefault="001F136D" w:rsidP="001F136D">
      <w:pPr>
        <w:pStyle w:val="a9"/>
        <w:rPr>
          <w:rFonts w:asciiTheme="majorBidi" w:hAnsiTheme="majorBidi" w:cstheme="majorBidi"/>
        </w:rPr>
      </w:pPr>
    </w:p>
    <w:p w:rsidR="00707050" w:rsidRPr="005A613B" w:rsidRDefault="00707050" w:rsidP="0053663E">
      <w:pPr>
        <w:numPr>
          <w:ilvl w:val="0"/>
          <w:numId w:val="8"/>
        </w:numPr>
        <w:bidi w:val="0"/>
        <w:ind w:right="0"/>
        <w:rPr>
          <w:rFonts w:asciiTheme="majorBidi" w:hAnsiTheme="majorBidi" w:cstheme="majorBidi"/>
        </w:rPr>
      </w:pPr>
      <w:r w:rsidRPr="005A613B">
        <w:rPr>
          <w:rFonts w:asciiTheme="majorBidi" w:hAnsiTheme="majorBidi" w:cstheme="majorBidi"/>
        </w:rPr>
        <w:t>2017</w:t>
      </w:r>
      <w:r w:rsidR="00B838FD" w:rsidRPr="005A613B">
        <w:rPr>
          <w:rFonts w:asciiTheme="majorBidi" w:hAnsiTheme="majorBidi" w:cstheme="majorBidi"/>
        </w:rPr>
        <w:t>,</w:t>
      </w:r>
      <w:r w:rsidRPr="005A613B">
        <w:rPr>
          <w:rFonts w:asciiTheme="majorBidi" w:hAnsiTheme="majorBidi" w:cstheme="majorBidi"/>
        </w:rPr>
        <w:t xml:space="preserve"> </w:t>
      </w:r>
      <w:r w:rsidR="009E0D71" w:rsidRPr="005A613B">
        <w:rPr>
          <w:rFonts w:asciiTheme="majorBidi" w:hAnsiTheme="majorBidi" w:cstheme="majorBidi"/>
        </w:rPr>
        <w:t>“</w:t>
      </w:r>
      <w:r w:rsidR="00160C93" w:rsidRPr="005A613B">
        <w:rPr>
          <w:rFonts w:asciiTheme="majorBidi" w:hAnsiTheme="majorBidi" w:cstheme="majorBidi"/>
        </w:rPr>
        <w:t>Nat</w:t>
      </w:r>
      <w:r w:rsidR="00193A9C" w:rsidRPr="005A613B">
        <w:rPr>
          <w:rFonts w:asciiTheme="majorBidi" w:hAnsiTheme="majorBidi" w:cstheme="majorBidi"/>
        </w:rPr>
        <w:t>h</w:t>
      </w:r>
      <w:r w:rsidR="00160C93" w:rsidRPr="005A613B">
        <w:rPr>
          <w:rFonts w:asciiTheme="majorBidi" w:hAnsiTheme="majorBidi" w:cstheme="majorBidi"/>
        </w:rPr>
        <w:t>an Alterman</w:t>
      </w:r>
      <w:r w:rsidR="009E0D71" w:rsidRPr="005A613B">
        <w:rPr>
          <w:rFonts w:asciiTheme="majorBidi" w:hAnsiTheme="majorBidi" w:cstheme="majorBidi"/>
        </w:rPr>
        <w:t>’</w:t>
      </w:r>
      <w:r w:rsidR="00160C93" w:rsidRPr="005A613B">
        <w:rPr>
          <w:rFonts w:asciiTheme="majorBidi" w:hAnsiTheme="majorBidi" w:cstheme="majorBidi"/>
        </w:rPr>
        <w:t xml:space="preserve">s </w:t>
      </w:r>
      <w:r w:rsidR="00CE4C25" w:rsidRPr="005A613B">
        <w:rPr>
          <w:rFonts w:asciiTheme="majorBidi" w:hAnsiTheme="majorBidi" w:cstheme="majorBidi"/>
        </w:rPr>
        <w:t>H</w:t>
      </w:r>
      <w:r w:rsidR="00160C93" w:rsidRPr="005A613B">
        <w:rPr>
          <w:rFonts w:asciiTheme="majorBidi" w:hAnsiTheme="majorBidi" w:cstheme="majorBidi"/>
        </w:rPr>
        <w:t xml:space="preserve">olocaust </w:t>
      </w:r>
      <w:r w:rsidR="00CE4C25" w:rsidRPr="005A613B">
        <w:rPr>
          <w:rFonts w:asciiTheme="majorBidi" w:hAnsiTheme="majorBidi" w:cstheme="majorBidi"/>
        </w:rPr>
        <w:t>P</w:t>
      </w:r>
      <w:r w:rsidR="00160C93" w:rsidRPr="005A613B">
        <w:rPr>
          <w:rFonts w:asciiTheme="majorBidi" w:hAnsiTheme="majorBidi" w:cstheme="majorBidi"/>
        </w:rPr>
        <w:t>oems</w:t>
      </w:r>
      <w:r w:rsidR="009E0D71" w:rsidRPr="005A613B">
        <w:rPr>
          <w:rFonts w:asciiTheme="majorBidi" w:hAnsiTheme="majorBidi" w:cstheme="majorBidi"/>
        </w:rPr>
        <w:t>”</w:t>
      </w:r>
      <w:r w:rsidR="00160C93" w:rsidRPr="005A613B">
        <w:rPr>
          <w:rFonts w:asciiTheme="majorBidi" w:hAnsiTheme="majorBidi" w:cstheme="majorBidi"/>
        </w:rPr>
        <w:t xml:space="preserve">, </w:t>
      </w:r>
      <w:r w:rsidR="00CE4C25" w:rsidRPr="005A613B">
        <w:rPr>
          <w:rFonts w:asciiTheme="majorBidi" w:hAnsiTheme="majorBidi" w:cstheme="majorBidi"/>
        </w:rPr>
        <w:t>H</w:t>
      </w:r>
      <w:r w:rsidRPr="005A613B">
        <w:rPr>
          <w:rFonts w:asciiTheme="majorBidi" w:hAnsiTheme="majorBidi" w:cstheme="majorBidi"/>
        </w:rPr>
        <w:t>olocaust</w:t>
      </w:r>
      <w:r w:rsidR="00CE4C25" w:rsidRPr="005A613B">
        <w:rPr>
          <w:rFonts w:asciiTheme="majorBidi" w:hAnsiTheme="majorBidi" w:cstheme="majorBidi"/>
        </w:rPr>
        <w:t xml:space="preserve"> Literature</w:t>
      </w:r>
      <w:r w:rsidR="00160C93" w:rsidRPr="005A613B">
        <w:rPr>
          <w:rFonts w:asciiTheme="majorBidi" w:hAnsiTheme="majorBidi" w:cstheme="majorBidi"/>
        </w:rPr>
        <w:t xml:space="preserve"> </w:t>
      </w:r>
      <w:r w:rsidR="00CE4C25" w:rsidRPr="005A613B">
        <w:rPr>
          <w:rFonts w:asciiTheme="majorBidi" w:hAnsiTheme="majorBidi" w:cstheme="majorBidi"/>
        </w:rPr>
        <w:t>W</w:t>
      </w:r>
      <w:r w:rsidR="00160C93" w:rsidRPr="005A613B">
        <w:rPr>
          <w:rFonts w:asciiTheme="majorBidi" w:hAnsiTheme="majorBidi" w:cstheme="majorBidi"/>
        </w:rPr>
        <w:t>orkshop</w:t>
      </w:r>
      <w:r w:rsidR="00EB534C" w:rsidRPr="005A613B">
        <w:rPr>
          <w:rFonts w:asciiTheme="majorBidi" w:hAnsiTheme="majorBidi" w:cstheme="majorBidi"/>
        </w:rPr>
        <w:t>, Mandel Institute for Jewish Studies, Hebrew University of Jerusal</w:t>
      </w:r>
      <w:r w:rsidR="00930AF4" w:rsidRPr="005A613B">
        <w:rPr>
          <w:rFonts w:asciiTheme="majorBidi" w:hAnsiTheme="majorBidi" w:cstheme="majorBidi"/>
        </w:rPr>
        <w:t>e</w:t>
      </w:r>
      <w:r w:rsidR="00EB534C" w:rsidRPr="005A613B">
        <w:rPr>
          <w:rFonts w:asciiTheme="majorBidi" w:hAnsiTheme="majorBidi" w:cstheme="majorBidi"/>
        </w:rPr>
        <w:t>m</w:t>
      </w:r>
    </w:p>
    <w:p w:rsidR="00343C80" w:rsidRPr="005A613B" w:rsidRDefault="00343C80" w:rsidP="00CD06AD">
      <w:pPr>
        <w:bidi w:val="0"/>
        <w:rPr>
          <w:rFonts w:asciiTheme="majorBidi" w:hAnsiTheme="majorBidi" w:cstheme="majorBidi"/>
        </w:rPr>
      </w:pPr>
    </w:p>
    <w:p w:rsidR="00BB4E5B" w:rsidRPr="005A613B" w:rsidRDefault="00BB4E5B" w:rsidP="00343C80">
      <w:pPr>
        <w:bidi w:val="0"/>
        <w:rPr>
          <w:rFonts w:asciiTheme="majorBidi" w:hAnsiTheme="majorBidi" w:cstheme="majorBidi"/>
          <w:b/>
          <w:bCs/>
        </w:rPr>
      </w:pPr>
      <w:r w:rsidRPr="005A613B">
        <w:rPr>
          <w:rFonts w:asciiTheme="majorBidi" w:hAnsiTheme="majorBidi" w:cstheme="majorBidi"/>
        </w:rPr>
        <w:t xml:space="preserve">             • </w:t>
      </w:r>
      <w:r w:rsidRPr="005A613B">
        <w:rPr>
          <w:rFonts w:asciiTheme="majorBidi" w:hAnsiTheme="majorBidi" w:cstheme="majorBidi"/>
          <w:b/>
          <w:bCs/>
        </w:rPr>
        <w:t>Research Grants</w:t>
      </w:r>
    </w:p>
    <w:p w:rsidR="006619D9" w:rsidRPr="005A613B" w:rsidRDefault="006619D9" w:rsidP="006619D9">
      <w:pPr>
        <w:numPr>
          <w:ilvl w:val="0"/>
          <w:numId w:val="11"/>
        </w:numPr>
        <w:bidi w:val="0"/>
        <w:ind w:right="0"/>
        <w:rPr>
          <w:rFonts w:asciiTheme="majorBidi" w:hAnsiTheme="majorBidi" w:cstheme="majorBidi"/>
        </w:rPr>
      </w:pPr>
      <w:r w:rsidRPr="005A613B">
        <w:rPr>
          <w:rFonts w:asciiTheme="majorBidi" w:hAnsiTheme="majorBidi" w:cstheme="majorBidi"/>
        </w:rPr>
        <w:t>2004-2007</w:t>
      </w:r>
      <w:r w:rsidR="0067213D" w:rsidRPr="005A613B">
        <w:rPr>
          <w:rFonts w:asciiTheme="majorBidi" w:hAnsiTheme="majorBidi" w:cstheme="majorBidi"/>
        </w:rPr>
        <w:t>,</w:t>
      </w:r>
      <w:r w:rsidRPr="005A613B">
        <w:rPr>
          <w:rFonts w:asciiTheme="majorBidi" w:hAnsiTheme="majorBidi" w:cstheme="majorBidi"/>
        </w:rPr>
        <w:t xml:space="preserve"> Granting institution or foundation: The Israel Science Foundation </w:t>
      </w:r>
    </w:p>
    <w:p w:rsidR="006619D9" w:rsidRPr="005A613B" w:rsidRDefault="006619D9" w:rsidP="006619D9">
      <w:pPr>
        <w:bidi w:val="0"/>
        <w:ind w:left="360"/>
        <w:rPr>
          <w:rFonts w:asciiTheme="majorBidi" w:hAnsiTheme="majorBidi" w:cstheme="majorBidi"/>
        </w:rPr>
      </w:pPr>
      <w:r w:rsidRPr="005A613B">
        <w:rPr>
          <w:rFonts w:asciiTheme="majorBidi" w:hAnsiTheme="majorBidi" w:cstheme="majorBidi"/>
        </w:rPr>
        <w:t xml:space="preserve">      Title of Research: </w:t>
      </w:r>
      <w:r w:rsidR="009E0D71" w:rsidRPr="005A613B">
        <w:rPr>
          <w:rFonts w:asciiTheme="majorBidi" w:hAnsiTheme="majorBidi" w:cstheme="majorBidi"/>
        </w:rPr>
        <w:t>“’</w:t>
      </w:r>
      <w:r w:rsidRPr="005A613B">
        <w:rPr>
          <w:rFonts w:asciiTheme="majorBidi" w:hAnsiTheme="majorBidi" w:cstheme="majorBidi"/>
        </w:rPr>
        <w:t>Tel-Avivian Sketches</w:t>
      </w:r>
      <w:r w:rsidR="009E0D71" w:rsidRPr="005A613B">
        <w:rPr>
          <w:rFonts w:asciiTheme="majorBidi" w:hAnsiTheme="majorBidi" w:cstheme="majorBidi"/>
        </w:rPr>
        <w:t>’</w:t>
      </w:r>
      <w:r w:rsidRPr="005A613B">
        <w:rPr>
          <w:rFonts w:asciiTheme="majorBidi" w:hAnsiTheme="majorBidi" w:cstheme="majorBidi"/>
        </w:rPr>
        <w:t xml:space="preserve">, </w:t>
      </w:r>
      <w:r w:rsidR="009E0D71" w:rsidRPr="005A613B">
        <w:rPr>
          <w:rFonts w:asciiTheme="majorBidi" w:hAnsiTheme="majorBidi" w:cstheme="majorBidi"/>
        </w:rPr>
        <w:t>‘</w:t>
      </w:r>
      <w:r w:rsidRPr="005A613B">
        <w:rPr>
          <w:rFonts w:asciiTheme="majorBidi" w:hAnsiTheme="majorBidi" w:cstheme="majorBidi"/>
        </w:rPr>
        <w:t>Point of View</w:t>
      </w:r>
      <w:r w:rsidR="009E0D71" w:rsidRPr="005A613B">
        <w:rPr>
          <w:rFonts w:asciiTheme="majorBidi" w:hAnsiTheme="majorBidi" w:cstheme="majorBidi"/>
        </w:rPr>
        <w:t>’</w:t>
      </w:r>
      <w:r w:rsidRPr="005A613B">
        <w:rPr>
          <w:rFonts w:asciiTheme="majorBidi" w:hAnsiTheme="majorBidi" w:cstheme="majorBidi"/>
        </w:rPr>
        <w:t xml:space="preserve">, </w:t>
      </w:r>
      <w:r w:rsidR="009E0D71" w:rsidRPr="005A613B">
        <w:rPr>
          <w:rFonts w:asciiTheme="majorBidi" w:hAnsiTheme="majorBidi" w:cstheme="majorBidi"/>
        </w:rPr>
        <w:t>‘</w:t>
      </w:r>
      <w:r w:rsidRPr="005A613B">
        <w:rPr>
          <w:rFonts w:asciiTheme="majorBidi" w:hAnsiTheme="majorBidi" w:cstheme="majorBidi"/>
        </w:rPr>
        <w:t>Moments</w:t>
      </w:r>
      <w:r w:rsidR="009E0D71" w:rsidRPr="005A613B">
        <w:rPr>
          <w:rFonts w:asciiTheme="majorBidi" w:hAnsiTheme="majorBidi" w:cstheme="majorBidi"/>
        </w:rPr>
        <w:t>’</w:t>
      </w:r>
      <w:r w:rsidRPr="005A613B">
        <w:rPr>
          <w:rFonts w:asciiTheme="majorBidi" w:hAnsiTheme="majorBidi" w:cstheme="majorBidi"/>
        </w:rPr>
        <w:t xml:space="preserve"> and</w:t>
      </w:r>
    </w:p>
    <w:p w:rsidR="006619D9" w:rsidRPr="005A613B" w:rsidRDefault="006848B2" w:rsidP="006619D9">
      <w:pPr>
        <w:bidi w:val="0"/>
        <w:ind w:left="720" w:right="720"/>
        <w:rPr>
          <w:rFonts w:asciiTheme="majorBidi" w:hAnsiTheme="majorBidi" w:cstheme="majorBidi"/>
        </w:rPr>
      </w:pPr>
      <w:r w:rsidRPr="005A613B">
        <w:rPr>
          <w:rFonts w:asciiTheme="majorBidi" w:hAnsiTheme="majorBidi" w:cstheme="majorBidi"/>
        </w:rPr>
        <w:t>‘</w:t>
      </w:r>
      <w:r w:rsidR="006619D9" w:rsidRPr="005A613B">
        <w:rPr>
          <w:rFonts w:asciiTheme="majorBidi" w:hAnsiTheme="majorBidi" w:cstheme="majorBidi"/>
        </w:rPr>
        <w:t>The Seventh Column</w:t>
      </w:r>
      <w:r w:rsidRPr="005A613B">
        <w:rPr>
          <w:rFonts w:asciiTheme="majorBidi" w:hAnsiTheme="majorBidi" w:cstheme="majorBidi"/>
        </w:rPr>
        <w:t>’</w:t>
      </w:r>
      <w:r w:rsidR="006619D9" w:rsidRPr="005A613B">
        <w:rPr>
          <w:rFonts w:asciiTheme="majorBidi" w:hAnsiTheme="majorBidi" w:cstheme="majorBidi"/>
        </w:rPr>
        <w:t xml:space="preserve"> – Nathan Alterman</w:t>
      </w:r>
      <w:r w:rsidRPr="005A613B">
        <w:rPr>
          <w:rFonts w:asciiTheme="majorBidi" w:hAnsiTheme="majorBidi" w:cstheme="majorBidi"/>
        </w:rPr>
        <w:t>’</w:t>
      </w:r>
      <w:r w:rsidR="006619D9" w:rsidRPr="005A613B">
        <w:rPr>
          <w:rFonts w:asciiTheme="majorBidi" w:hAnsiTheme="majorBidi" w:cstheme="majorBidi"/>
        </w:rPr>
        <w:t xml:space="preserve">s </w:t>
      </w:r>
      <w:r w:rsidR="0067213D" w:rsidRPr="005A613B">
        <w:rPr>
          <w:rFonts w:asciiTheme="majorBidi" w:hAnsiTheme="majorBidi" w:cstheme="majorBidi"/>
        </w:rPr>
        <w:t>J</w:t>
      </w:r>
      <w:r w:rsidR="006619D9" w:rsidRPr="005A613B">
        <w:rPr>
          <w:rFonts w:asciiTheme="majorBidi" w:hAnsiTheme="majorBidi" w:cstheme="majorBidi"/>
        </w:rPr>
        <w:t>ournalistic poetry</w:t>
      </w:r>
      <w:r w:rsidRPr="005A613B">
        <w:rPr>
          <w:rFonts w:asciiTheme="majorBidi" w:hAnsiTheme="majorBidi" w:cstheme="majorBidi"/>
        </w:rPr>
        <w:t>”</w:t>
      </w:r>
      <w:r w:rsidR="0067213D" w:rsidRPr="005A613B">
        <w:rPr>
          <w:rFonts w:asciiTheme="majorBidi" w:hAnsiTheme="majorBidi" w:cstheme="majorBidi"/>
        </w:rPr>
        <w:t xml:space="preserve"> </w:t>
      </w:r>
      <w:r w:rsidR="006619D9" w:rsidRPr="005A613B">
        <w:rPr>
          <w:rFonts w:asciiTheme="majorBidi" w:hAnsiTheme="majorBidi" w:cstheme="majorBidi"/>
        </w:rPr>
        <w:t>(56,000$)</w:t>
      </w:r>
    </w:p>
    <w:p w:rsidR="00DE01BE" w:rsidRPr="005A613B" w:rsidRDefault="00DE01BE" w:rsidP="00DE01BE">
      <w:pPr>
        <w:bidi w:val="0"/>
        <w:ind w:left="720" w:right="720"/>
        <w:rPr>
          <w:rFonts w:asciiTheme="majorBidi" w:hAnsiTheme="majorBidi" w:cstheme="majorBidi"/>
        </w:rPr>
      </w:pPr>
    </w:p>
    <w:p w:rsidR="00DE01BE" w:rsidRPr="005A613B" w:rsidRDefault="00DE01BE" w:rsidP="00DE01BE">
      <w:pPr>
        <w:bidi w:val="0"/>
        <w:ind w:left="720" w:right="720"/>
        <w:rPr>
          <w:rFonts w:asciiTheme="majorBidi" w:hAnsiTheme="majorBidi" w:cstheme="majorBidi"/>
        </w:rPr>
      </w:pPr>
    </w:p>
    <w:p w:rsidR="006619D9" w:rsidRPr="005A613B" w:rsidRDefault="006619D9" w:rsidP="00DE01BE">
      <w:pPr>
        <w:numPr>
          <w:ilvl w:val="0"/>
          <w:numId w:val="11"/>
        </w:numPr>
        <w:bidi w:val="0"/>
        <w:ind w:right="0"/>
        <w:rPr>
          <w:rFonts w:asciiTheme="majorBidi" w:hAnsiTheme="majorBidi" w:cstheme="majorBidi"/>
        </w:rPr>
      </w:pPr>
      <w:r w:rsidRPr="005A613B">
        <w:rPr>
          <w:rFonts w:asciiTheme="majorBidi" w:hAnsiTheme="majorBidi" w:cstheme="majorBidi"/>
        </w:rPr>
        <w:t>2006-2008</w:t>
      </w:r>
      <w:r w:rsidR="0067213D" w:rsidRPr="005A613B">
        <w:rPr>
          <w:rFonts w:asciiTheme="majorBidi" w:hAnsiTheme="majorBidi" w:cstheme="majorBidi"/>
        </w:rPr>
        <w:t>,</w:t>
      </w:r>
      <w:r w:rsidRPr="005A613B">
        <w:rPr>
          <w:rFonts w:asciiTheme="majorBidi" w:hAnsiTheme="majorBidi" w:cstheme="majorBidi"/>
        </w:rPr>
        <w:t xml:space="preserve"> Granting institution or foundation: The Memorial Foundation for Jewish Culture </w:t>
      </w:r>
      <w:r w:rsidRPr="005A613B">
        <w:rPr>
          <w:rFonts w:asciiTheme="majorBidi" w:hAnsiTheme="majorBidi" w:cstheme="majorBidi"/>
        </w:rPr>
        <w:tab/>
      </w:r>
    </w:p>
    <w:p w:rsidR="006619D9" w:rsidRPr="005A613B" w:rsidRDefault="006619D9" w:rsidP="006619D9">
      <w:pPr>
        <w:bidi w:val="0"/>
        <w:ind w:left="360"/>
        <w:rPr>
          <w:rFonts w:asciiTheme="majorBidi" w:hAnsiTheme="majorBidi" w:cstheme="majorBidi"/>
        </w:rPr>
      </w:pPr>
      <w:r w:rsidRPr="005A613B">
        <w:rPr>
          <w:rFonts w:asciiTheme="majorBidi" w:hAnsiTheme="majorBidi" w:cstheme="majorBidi"/>
        </w:rPr>
        <w:t xml:space="preserve">      Title of Research: </w:t>
      </w:r>
      <w:r w:rsidR="006848B2" w:rsidRPr="005A613B">
        <w:rPr>
          <w:rFonts w:asciiTheme="majorBidi" w:hAnsiTheme="majorBidi" w:cstheme="majorBidi"/>
        </w:rPr>
        <w:t>“’</w:t>
      </w:r>
      <w:r w:rsidRPr="005A613B">
        <w:rPr>
          <w:rFonts w:asciiTheme="majorBidi" w:hAnsiTheme="majorBidi" w:cstheme="majorBidi"/>
        </w:rPr>
        <w:t>Tel-Avivian Sketches</w:t>
      </w:r>
      <w:r w:rsidR="006848B2" w:rsidRPr="005A613B">
        <w:rPr>
          <w:rFonts w:asciiTheme="majorBidi" w:hAnsiTheme="majorBidi" w:cstheme="majorBidi"/>
        </w:rPr>
        <w:t>’</w:t>
      </w:r>
      <w:r w:rsidRPr="005A613B">
        <w:rPr>
          <w:rFonts w:asciiTheme="majorBidi" w:hAnsiTheme="majorBidi" w:cstheme="majorBidi"/>
        </w:rPr>
        <w:t xml:space="preserve">, </w:t>
      </w:r>
      <w:r w:rsidR="006848B2" w:rsidRPr="005A613B">
        <w:rPr>
          <w:rFonts w:asciiTheme="majorBidi" w:hAnsiTheme="majorBidi" w:cstheme="majorBidi"/>
        </w:rPr>
        <w:t>‘</w:t>
      </w:r>
      <w:r w:rsidRPr="005A613B">
        <w:rPr>
          <w:rFonts w:asciiTheme="majorBidi" w:hAnsiTheme="majorBidi" w:cstheme="majorBidi"/>
        </w:rPr>
        <w:t>Point of View</w:t>
      </w:r>
      <w:r w:rsidR="006848B2" w:rsidRPr="005A613B">
        <w:rPr>
          <w:rFonts w:asciiTheme="majorBidi" w:hAnsiTheme="majorBidi" w:cstheme="majorBidi"/>
        </w:rPr>
        <w:t>’</w:t>
      </w:r>
      <w:r w:rsidRPr="005A613B">
        <w:rPr>
          <w:rFonts w:asciiTheme="majorBidi" w:hAnsiTheme="majorBidi" w:cstheme="majorBidi"/>
        </w:rPr>
        <w:t xml:space="preserve">, </w:t>
      </w:r>
      <w:r w:rsidR="006848B2" w:rsidRPr="005A613B">
        <w:rPr>
          <w:rFonts w:asciiTheme="majorBidi" w:hAnsiTheme="majorBidi" w:cstheme="majorBidi"/>
        </w:rPr>
        <w:t>‘</w:t>
      </w:r>
      <w:r w:rsidRPr="005A613B">
        <w:rPr>
          <w:rFonts w:asciiTheme="majorBidi" w:hAnsiTheme="majorBidi" w:cstheme="majorBidi"/>
        </w:rPr>
        <w:t>Moments</w:t>
      </w:r>
      <w:r w:rsidR="006848B2" w:rsidRPr="005A613B">
        <w:rPr>
          <w:rFonts w:asciiTheme="majorBidi" w:hAnsiTheme="majorBidi" w:cstheme="majorBidi"/>
        </w:rPr>
        <w:t>’</w:t>
      </w:r>
      <w:r w:rsidRPr="005A613B">
        <w:rPr>
          <w:rFonts w:asciiTheme="majorBidi" w:hAnsiTheme="majorBidi" w:cstheme="majorBidi"/>
        </w:rPr>
        <w:t xml:space="preserve"> and</w:t>
      </w:r>
    </w:p>
    <w:p w:rsidR="006619D9" w:rsidRPr="005A613B" w:rsidRDefault="006619D9" w:rsidP="006619D9">
      <w:pPr>
        <w:bidi w:val="0"/>
        <w:ind w:left="360"/>
        <w:rPr>
          <w:rFonts w:asciiTheme="majorBidi" w:hAnsiTheme="majorBidi" w:cstheme="majorBidi"/>
        </w:rPr>
      </w:pPr>
      <w:r w:rsidRPr="005A613B">
        <w:rPr>
          <w:rFonts w:asciiTheme="majorBidi" w:hAnsiTheme="majorBidi" w:cstheme="majorBidi"/>
        </w:rPr>
        <w:t xml:space="preserve">      </w:t>
      </w:r>
      <w:r w:rsidR="006848B2" w:rsidRPr="005A613B">
        <w:rPr>
          <w:rFonts w:asciiTheme="majorBidi" w:hAnsiTheme="majorBidi" w:cstheme="majorBidi"/>
        </w:rPr>
        <w:t>‘</w:t>
      </w:r>
      <w:r w:rsidRPr="005A613B">
        <w:rPr>
          <w:rFonts w:asciiTheme="majorBidi" w:hAnsiTheme="majorBidi" w:cstheme="majorBidi"/>
        </w:rPr>
        <w:t>The Seventh Column</w:t>
      </w:r>
      <w:r w:rsidR="006848B2" w:rsidRPr="005A613B">
        <w:rPr>
          <w:rFonts w:asciiTheme="majorBidi" w:hAnsiTheme="majorBidi" w:cstheme="majorBidi"/>
        </w:rPr>
        <w:t>’</w:t>
      </w:r>
      <w:r w:rsidRPr="005A613B">
        <w:rPr>
          <w:rFonts w:asciiTheme="majorBidi" w:hAnsiTheme="majorBidi" w:cstheme="majorBidi"/>
        </w:rPr>
        <w:t xml:space="preserve"> – Nat</w:t>
      </w:r>
      <w:r w:rsidR="006848B2" w:rsidRPr="005A613B">
        <w:rPr>
          <w:rFonts w:asciiTheme="majorBidi" w:hAnsiTheme="majorBidi" w:cstheme="majorBidi"/>
        </w:rPr>
        <w:t>h</w:t>
      </w:r>
      <w:r w:rsidRPr="005A613B">
        <w:rPr>
          <w:rFonts w:asciiTheme="majorBidi" w:hAnsiTheme="majorBidi" w:cstheme="majorBidi"/>
        </w:rPr>
        <w:t xml:space="preserve">an Alterman’s </w:t>
      </w:r>
      <w:r w:rsidR="0067213D" w:rsidRPr="005A613B">
        <w:rPr>
          <w:rFonts w:asciiTheme="majorBidi" w:hAnsiTheme="majorBidi" w:cstheme="majorBidi"/>
        </w:rPr>
        <w:t>J</w:t>
      </w:r>
      <w:r w:rsidRPr="005A613B">
        <w:rPr>
          <w:rFonts w:asciiTheme="majorBidi" w:hAnsiTheme="majorBidi" w:cstheme="majorBidi"/>
        </w:rPr>
        <w:t xml:space="preserve">ournalistic </w:t>
      </w:r>
      <w:r w:rsidR="0067213D" w:rsidRPr="005A613B">
        <w:rPr>
          <w:rFonts w:asciiTheme="majorBidi" w:hAnsiTheme="majorBidi" w:cstheme="majorBidi"/>
        </w:rPr>
        <w:t>P</w:t>
      </w:r>
      <w:r w:rsidRPr="005A613B">
        <w:rPr>
          <w:rFonts w:asciiTheme="majorBidi" w:hAnsiTheme="majorBidi" w:cstheme="majorBidi"/>
        </w:rPr>
        <w:t>oetry</w:t>
      </w:r>
      <w:r w:rsidR="006848B2" w:rsidRPr="005A613B">
        <w:rPr>
          <w:rFonts w:asciiTheme="majorBidi" w:hAnsiTheme="majorBidi" w:cstheme="majorBidi"/>
        </w:rPr>
        <w:t>”</w:t>
      </w:r>
      <w:r w:rsidRPr="005A613B">
        <w:rPr>
          <w:rFonts w:asciiTheme="majorBidi" w:hAnsiTheme="majorBidi" w:cstheme="majorBidi"/>
        </w:rPr>
        <w:t xml:space="preserve"> (15,000$)</w:t>
      </w:r>
    </w:p>
    <w:p w:rsidR="006619D9" w:rsidRPr="005A613B" w:rsidRDefault="006619D9" w:rsidP="006619D9">
      <w:pPr>
        <w:bidi w:val="0"/>
        <w:ind w:left="360"/>
        <w:rPr>
          <w:rFonts w:asciiTheme="majorBidi" w:hAnsiTheme="majorBidi" w:cstheme="majorBidi"/>
        </w:rPr>
      </w:pPr>
    </w:p>
    <w:p w:rsidR="007368AA" w:rsidRPr="005A613B" w:rsidRDefault="007368AA" w:rsidP="006619D9">
      <w:pPr>
        <w:numPr>
          <w:ilvl w:val="0"/>
          <w:numId w:val="11"/>
        </w:numPr>
        <w:bidi w:val="0"/>
        <w:ind w:right="0"/>
        <w:rPr>
          <w:rFonts w:asciiTheme="majorBidi" w:hAnsiTheme="majorBidi" w:cstheme="majorBidi"/>
        </w:rPr>
      </w:pPr>
      <w:r w:rsidRPr="005A613B">
        <w:rPr>
          <w:rFonts w:asciiTheme="majorBidi" w:hAnsiTheme="majorBidi" w:cstheme="majorBidi"/>
        </w:rPr>
        <w:t>2009</w:t>
      </w:r>
      <w:r w:rsidR="0067213D" w:rsidRPr="005A613B">
        <w:rPr>
          <w:rFonts w:asciiTheme="majorBidi" w:hAnsiTheme="majorBidi" w:cstheme="majorBidi"/>
        </w:rPr>
        <w:t>,</w:t>
      </w:r>
      <w:r w:rsidRPr="005A613B">
        <w:rPr>
          <w:rFonts w:asciiTheme="majorBidi" w:hAnsiTheme="majorBidi" w:cstheme="majorBidi"/>
        </w:rPr>
        <w:t xml:space="preserve"> Granting institution or foundation: The Israel Science Foun</w:t>
      </w:r>
      <w:r w:rsidR="00004F79" w:rsidRPr="005A613B">
        <w:rPr>
          <w:rFonts w:asciiTheme="majorBidi" w:hAnsiTheme="majorBidi" w:cstheme="majorBidi"/>
        </w:rPr>
        <w:t>dation</w:t>
      </w:r>
    </w:p>
    <w:p w:rsidR="007368AA" w:rsidRPr="005A613B" w:rsidRDefault="007368AA" w:rsidP="00CD06AD">
      <w:pPr>
        <w:bidi w:val="0"/>
        <w:ind w:left="720" w:right="720"/>
        <w:rPr>
          <w:rFonts w:asciiTheme="majorBidi" w:hAnsiTheme="majorBidi" w:cstheme="majorBidi"/>
        </w:rPr>
      </w:pPr>
      <w:r w:rsidRPr="005A613B">
        <w:rPr>
          <w:rFonts w:asciiTheme="majorBidi" w:hAnsiTheme="majorBidi" w:cstheme="majorBidi"/>
        </w:rPr>
        <w:t xml:space="preserve">Title of Research: </w:t>
      </w:r>
      <w:r w:rsidR="006848B2" w:rsidRPr="005A613B">
        <w:rPr>
          <w:rFonts w:asciiTheme="majorBidi" w:hAnsiTheme="majorBidi" w:cstheme="majorBidi"/>
        </w:rPr>
        <w:t>“’</w:t>
      </w:r>
      <w:r w:rsidRPr="005A613B">
        <w:rPr>
          <w:rFonts w:asciiTheme="majorBidi" w:hAnsiTheme="majorBidi" w:cstheme="majorBidi"/>
        </w:rPr>
        <w:t xml:space="preserve">The </w:t>
      </w:r>
      <w:r w:rsidR="0067213D" w:rsidRPr="005A613B">
        <w:rPr>
          <w:rFonts w:asciiTheme="majorBidi" w:hAnsiTheme="majorBidi" w:cstheme="majorBidi"/>
        </w:rPr>
        <w:t>S</w:t>
      </w:r>
      <w:r w:rsidRPr="005A613B">
        <w:rPr>
          <w:rFonts w:asciiTheme="majorBidi" w:hAnsiTheme="majorBidi" w:cstheme="majorBidi"/>
        </w:rPr>
        <w:t xml:space="preserve">eat of the </w:t>
      </w:r>
      <w:r w:rsidR="0067213D" w:rsidRPr="005A613B">
        <w:rPr>
          <w:rFonts w:asciiTheme="majorBidi" w:hAnsiTheme="majorBidi" w:cstheme="majorBidi"/>
        </w:rPr>
        <w:t>S</w:t>
      </w:r>
      <w:r w:rsidRPr="005A613B">
        <w:rPr>
          <w:rFonts w:asciiTheme="majorBidi" w:hAnsiTheme="majorBidi" w:cstheme="majorBidi"/>
        </w:rPr>
        <w:t>cornful</w:t>
      </w:r>
      <w:r w:rsidR="006848B2" w:rsidRPr="005A613B">
        <w:rPr>
          <w:rFonts w:asciiTheme="majorBidi" w:hAnsiTheme="majorBidi" w:cstheme="majorBidi"/>
        </w:rPr>
        <w:t>’</w:t>
      </w:r>
      <w:r w:rsidRPr="005A613B">
        <w:rPr>
          <w:rFonts w:asciiTheme="majorBidi" w:hAnsiTheme="majorBidi" w:cstheme="majorBidi"/>
        </w:rPr>
        <w:t xml:space="preserve">: The </w:t>
      </w:r>
      <w:r w:rsidR="0067213D" w:rsidRPr="005A613B">
        <w:rPr>
          <w:rFonts w:asciiTheme="majorBidi" w:hAnsiTheme="majorBidi" w:cstheme="majorBidi"/>
        </w:rPr>
        <w:t>R</w:t>
      </w:r>
      <w:r w:rsidRPr="005A613B">
        <w:rPr>
          <w:rFonts w:asciiTheme="majorBidi" w:hAnsiTheme="majorBidi" w:cstheme="majorBidi"/>
        </w:rPr>
        <w:t xml:space="preserve">hetoric of Hebrew </w:t>
      </w:r>
      <w:r w:rsidR="0067213D" w:rsidRPr="005A613B">
        <w:rPr>
          <w:rFonts w:asciiTheme="majorBidi" w:hAnsiTheme="majorBidi" w:cstheme="majorBidi"/>
        </w:rPr>
        <w:t>S</w:t>
      </w:r>
      <w:r w:rsidRPr="005A613B">
        <w:rPr>
          <w:rFonts w:asciiTheme="majorBidi" w:hAnsiTheme="majorBidi" w:cstheme="majorBidi"/>
        </w:rPr>
        <w:t>atire</w:t>
      </w:r>
      <w:r w:rsidR="006848B2" w:rsidRPr="005A613B">
        <w:rPr>
          <w:rFonts w:asciiTheme="majorBidi" w:hAnsiTheme="majorBidi" w:cstheme="majorBidi"/>
        </w:rPr>
        <w:t>”</w:t>
      </w:r>
      <w:r w:rsidR="00CB665B" w:rsidRPr="005A613B">
        <w:rPr>
          <w:rFonts w:asciiTheme="majorBidi" w:hAnsiTheme="majorBidi" w:cstheme="majorBidi"/>
        </w:rPr>
        <w:t xml:space="preserve"> (27,000 NIS)</w:t>
      </w:r>
      <w:r w:rsidRPr="005A613B">
        <w:rPr>
          <w:rFonts w:asciiTheme="majorBidi" w:hAnsiTheme="majorBidi" w:cstheme="majorBidi"/>
        </w:rPr>
        <w:t xml:space="preserve"> </w:t>
      </w:r>
      <w:r w:rsidR="00CB665B" w:rsidRPr="005A613B">
        <w:rPr>
          <w:rFonts w:asciiTheme="majorBidi" w:hAnsiTheme="majorBidi" w:cstheme="majorBidi"/>
        </w:rPr>
        <w:t>(grant for publication of the research)</w:t>
      </w:r>
    </w:p>
    <w:p w:rsidR="007368AA" w:rsidRPr="005A613B" w:rsidRDefault="007368AA" w:rsidP="00CD06AD">
      <w:pPr>
        <w:bidi w:val="0"/>
        <w:ind w:left="360"/>
        <w:rPr>
          <w:rFonts w:asciiTheme="majorBidi" w:hAnsiTheme="majorBidi" w:cstheme="majorBidi"/>
          <w:b/>
          <w:bCs/>
        </w:rPr>
      </w:pPr>
    </w:p>
    <w:p w:rsidR="00BB4E5B" w:rsidRPr="005A613B" w:rsidRDefault="00BB4E5B" w:rsidP="00CD06AD">
      <w:pPr>
        <w:bidi w:val="0"/>
        <w:ind w:firstLine="720"/>
        <w:rPr>
          <w:rFonts w:asciiTheme="majorBidi" w:hAnsiTheme="majorBidi" w:cstheme="majorBidi"/>
        </w:rPr>
      </w:pPr>
      <w:r w:rsidRPr="005A613B">
        <w:rPr>
          <w:rFonts w:asciiTheme="majorBidi" w:hAnsiTheme="majorBidi" w:cstheme="majorBidi"/>
        </w:rPr>
        <w:lastRenderedPageBreak/>
        <w:t xml:space="preserve">• </w:t>
      </w:r>
      <w:r w:rsidRPr="005A613B">
        <w:rPr>
          <w:rFonts w:asciiTheme="majorBidi" w:hAnsiTheme="majorBidi" w:cstheme="majorBidi"/>
          <w:b/>
          <w:bCs/>
        </w:rPr>
        <w:t>Present Academic Activities</w:t>
      </w:r>
    </w:p>
    <w:p w:rsidR="00BB4E5B" w:rsidRPr="005A613B" w:rsidRDefault="00851F00" w:rsidP="00CD06AD">
      <w:pPr>
        <w:bidi w:val="0"/>
        <w:rPr>
          <w:rFonts w:asciiTheme="majorBidi" w:hAnsiTheme="majorBidi" w:cstheme="majorBidi"/>
        </w:rPr>
      </w:pPr>
      <w:r w:rsidRPr="005A613B">
        <w:rPr>
          <w:rFonts w:asciiTheme="majorBidi" w:hAnsiTheme="majorBidi" w:cstheme="majorBidi"/>
        </w:rPr>
        <w:t>(a)</w:t>
      </w:r>
      <w:r w:rsidR="001F47AC" w:rsidRPr="005A613B">
        <w:rPr>
          <w:rFonts w:asciiTheme="majorBidi" w:hAnsiTheme="majorBidi" w:cstheme="majorBidi"/>
        </w:rPr>
        <w:t xml:space="preserve"> </w:t>
      </w:r>
      <w:r w:rsidR="00BB4E5B" w:rsidRPr="005A613B">
        <w:rPr>
          <w:rFonts w:asciiTheme="majorBidi" w:hAnsiTheme="majorBidi" w:cstheme="majorBidi"/>
          <w:u w:val="single"/>
        </w:rPr>
        <w:t>Research in progress</w:t>
      </w:r>
    </w:p>
    <w:p w:rsidR="00BB4E5B" w:rsidRPr="005A613B" w:rsidRDefault="00BB50A3" w:rsidP="00720803">
      <w:pPr>
        <w:pStyle w:val="a9"/>
        <w:numPr>
          <w:ilvl w:val="0"/>
          <w:numId w:val="25"/>
        </w:numPr>
        <w:bidi w:val="0"/>
        <w:rPr>
          <w:rFonts w:asciiTheme="majorBidi" w:hAnsiTheme="majorBidi" w:cstheme="majorBidi"/>
          <w:b/>
          <w:bCs/>
        </w:rPr>
      </w:pPr>
      <w:r w:rsidRPr="005A613B">
        <w:rPr>
          <w:rFonts w:asciiTheme="majorBidi" w:hAnsiTheme="majorBidi" w:cstheme="majorBidi"/>
          <w:b/>
          <w:bCs/>
        </w:rPr>
        <w:t xml:space="preserve">Ephraim Kishon: A </w:t>
      </w:r>
      <w:r w:rsidR="0028737D" w:rsidRPr="005A613B">
        <w:rPr>
          <w:rFonts w:asciiTheme="majorBidi" w:hAnsiTheme="majorBidi" w:cstheme="majorBidi"/>
          <w:b/>
          <w:bCs/>
        </w:rPr>
        <w:t>M</w:t>
      </w:r>
      <w:r w:rsidRPr="005A613B">
        <w:rPr>
          <w:rFonts w:asciiTheme="majorBidi" w:hAnsiTheme="majorBidi" w:cstheme="majorBidi"/>
          <w:b/>
          <w:bCs/>
        </w:rPr>
        <w:t>onograph</w:t>
      </w:r>
    </w:p>
    <w:p w:rsidR="0028737D" w:rsidRPr="005A613B" w:rsidRDefault="0028737D" w:rsidP="00241708">
      <w:pPr>
        <w:pStyle w:val="a9"/>
        <w:bidi w:val="0"/>
        <w:rPr>
          <w:rFonts w:asciiTheme="majorBidi" w:hAnsiTheme="majorBidi" w:cstheme="majorBidi"/>
        </w:rPr>
      </w:pPr>
      <w:r w:rsidRPr="005A613B">
        <w:rPr>
          <w:rFonts w:asciiTheme="majorBidi" w:hAnsiTheme="majorBidi" w:cstheme="majorBidi"/>
        </w:rPr>
        <w:t>Ep</w:t>
      </w:r>
      <w:r w:rsidR="008143BA" w:rsidRPr="005A613B">
        <w:rPr>
          <w:rFonts w:asciiTheme="majorBidi" w:hAnsiTheme="majorBidi" w:cstheme="majorBidi"/>
        </w:rPr>
        <w:t>h</w:t>
      </w:r>
      <w:r w:rsidRPr="005A613B">
        <w:rPr>
          <w:rFonts w:asciiTheme="majorBidi" w:hAnsiTheme="majorBidi" w:cstheme="majorBidi"/>
        </w:rPr>
        <w:t>raim Kishon is one of the major</w:t>
      </w:r>
      <w:r w:rsidR="00226082" w:rsidRPr="005A613B">
        <w:rPr>
          <w:rFonts w:asciiTheme="majorBidi" w:hAnsiTheme="majorBidi" w:cstheme="majorBidi"/>
        </w:rPr>
        <w:t xml:space="preserve"> (and most prolific)</w:t>
      </w:r>
      <w:r w:rsidRPr="005A613B">
        <w:rPr>
          <w:rFonts w:asciiTheme="majorBidi" w:hAnsiTheme="majorBidi" w:cstheme="majorBidi"/>
        </w:rPr>
        <w:t xml:space="preserve"> Hebrew satirists of the sec</w:t>
      </w:r>
      <w:r w:rsidR="008143BA" w:rsidRPr="005A613B">
        <w:rPr>
          <w:rFonts w:asciiTheme="majorBidi" w:hAnsiTheme="majorBidi" w:cstheme="majorBidi"/>
        </w:rPr>
        <w:t>ond half of the twentieth century</w:t>
      </w:r>
      <w:r w:rsidR="00A96ED8" w:rsidRPr="005A613B">
        <w:rPr>
          <w:rFonts w:asciiTheme="majorBidi" w:hAnsiTheme="majorBidi" w:cstheme="majorBidi"/>
        </w:rPr>
        <w:t>, and one of the most popular Hebrew writers abroad.</w:t>
      </w:r>
      <w:r w:rsidR="008143BA" w:rsidRPr="005A613B">
        <w:rPr>
          <w:rFonts w:asciiTheme="majorBidi" w:hAnsiTheme="majorBidi" w:cstheme="majorBidi"/>
        </w:rPr>
        <w:t xml:space="preserve"> </w:t>
      </w:r>
      <w:r w:rsidR="00A96ED8" w:rsidRPr="005A613B">
        <w:rPr>
          <w:rFonts w:asciiTheme="majorBidi" w:hAnsiTheme="majorBidi" w:cstheme="majorBidi"/>
        </w:rPr>
        <w:t>The aim of this</w:t>
      </w:r>
      <w:r w:rsidR="00226082" w:rsidRPr="005A613B">
        <w:rPr>
          <w:rFonts w:asciiTheme="majorBidi" w:hAnsiTheme="majorBidi" w:cstheme="majorBidi"/>
        </w:rPr>
        <w:t xml:space="preserve"> study, significant chapters of which</w:t>
      </w:r>
      <w:r w:rsidR="00A96ED8" w:rsidRPr="005A613B">
        <w:rPr>
          <w:rFonts w:asciiTheme="majorBidi" w:hAnsiTheme="majorBidi" w:cstheme="majorBidi"/>
        </w:rPr>
        <w:t xml:space="preserve"> have already been published or submitted to publication, is to give a complete critical </w:t>
      </w:r>
      <w:r w:rsidR="0036367A" w:rsidRPr="005A613B">
        <w:rPr>
          <w:rFonts w:asciiTheme="majorBidi" w:hAnsiTheme="majorBidi" w:cstheme="majorBidi"/>
        </w:rPr>
        <w:t>account</w:t>
      </w:r>
      <w:r w:rsidR="00A96ED8" w:rsidRPr="005A613B">
        <w:rPr>
          <w:rFonts w:asciiTheme="majorBidi" w:hAnsiTheme="majorBidi" w:cstheme="majorBidi"/>
        </w:rPr>
        <w:t xml:space="preserve"> of Kishon</w:t>
      </w:r>
      <w:r w:rsidR="00226082" w:rsidRPr="005A613B">
        <w:rPr>
          <w:rFonts w:asciiTheme="majorBidi" w:hAnsiTheme="majorBidi" w:cstheme="majorBidi"/>
        </w:rPr>
        <w:t>’</w:t>
      </w:r>
      <w:r w:rsidR="00A96ED8" w:rsidRPr="005A613B">
        <w:rPr>
          <w:rFonts w:asciiTheme="majorBidi" w:hAnsiTheme="majorBidi" w:cstheme="majorBidi"/>
        </w:rPr>
        <w:t xml:space="preserve">s large oeuvre </w:t>
      </w:r>
      <w:r w:rsidR="000F20E1" w:rsidRPr="005A613B">
        <w:rPr>
          <w:rFonts w:asciiTheme="majorBidi" w:hAnsiTheme="majorBidi" w:cstheme="majorBidi"/>
        </w:rPr>
        <w:t xml:space="preserve">in </w:t>
      </w:r>
      <w:r w:rsidR="00A96ED8" w:rsidRPr="005A613B">
        <w:rPr>
          <w:rFonts w:asciiTheme="majorBidi" w:hAnsiTheme="majorBidi" w:cstheme="majorBidi"/>
        </w:rPr>
        <w:t>its two main face</w:t>
      </w:r>
      <w:r w:rsidR="000F20E1" w:rsidRPr="005A613B">
        <w:rPr>
          <w:rFonts w:asciiTheme="majorBidi" w:hAnsiTheme="majorBidi" w:cstheme="majorBidi"/>
        </w:rPr>
        <w:t>t</w:t>
      </w:r>
      <w:r w:rsidR="00A96ED8" w:rsidRPr="005A613B">
        <w:rPr>
          <w:rFonts w:asciiTheme="majorBidi" w:hAnsiTheme="majorBidi" w:cstheme="majorBidi"/>
        </w:rPr>
        <w:t>s: the</w:t>
      </w:r>
      <w:r w:rsidR="0036367A" w:rsidRPr="005A613B">
        <w:rPr>
          <w:rFonts w:asciiTheme="majorBidi" w:hAnsiTheme="majorBidi" w:cstheme="majorBidi"/>
        </w:rPr>
        <w:t xml:space="preserve"> neo-liberal</w:t>
      </w:r>
      <w:r w:rsidR="00A96ED8" w:rsidRPr="005A613B">
        <w:rPr>
          <w:rFonts w:asciiTheme="majorBidi" w:hAnsiTheme="majorBidi" w:cstheme="majorBidi"/>
        </w:rPr>
        <w:t xml:space="preserve"> social</w:t>
      </w:r>
      <w:r w:rsidR="000F20E1" w:rsidRPr="005A613B">
        <w:rPr>
          <w:rFonts w:asciiTheme="majorBidi" w:hAnsiTheme="majorBidi" w:cstheme="majorBidi"/>
        </w:rPr>
        <w:t>-</w:t>
      </w:r>
      <w:r w:rsidR="00A96ED8" w:rsidRPr="005A613B">
        <w:rPr>
          <w:rFonts w:asciiTheme="majorBidi" w:hAnsiTheme="majorBidi" w:cstheme="majorBidi"/>
        </w:rPr>
        <w:t xml:space="preserve">economic satires and the (vehemently) nationalistic </w:t>
      </w:r>
      <w:r w:rsidR="002E191A" w:rsidRPr="005A613B">
        <w:rPr>
          <w:rFonts w:asciiTheme="majorBidi" w:hAnsiTheme="majorBidi" w:cstheme="majorBidi"/>
        </w:rPr>
        <w:t xml:space="preserve">ones. In both </w:t>
      </w:r>
      <w:r w:rsidR="0036367A" w:rsidRPr="005A613B">
        <w:rPr>
          <w:rFonts w:asciiTheme="majorBidi" w:hAnsiTheme="majorBidi" w:cstheme="majorBidi"/>
        </w:rPr>
        <w:t>these facets it seems</w:t>
      </w:r>
      <w:r w:rsidR="00337387" w:rsidRPr="005A613B">
        <w:rPr>
          <w:rFonts w:asciiTheme="majorBidi" w:hAnsiTheme="majorBidi" w:cstheme="majorBidi"/>
        </w:rPr>
        <w:t xml:space="preserve"> that</w:t>
      </w:r>
      <w:r w:rsidR="0036367A" w:rsidRPr="005A613B">
        <w:rPr>
          <w:rFonts w:asciiTheme="majorBidi" w:hAnsiTheme="majorBidi" w:cstheme="majorBidi"/>
        </w:rPr>
        <w:t xml:space="preserve"> </w:t>
      </w:r>
      <w:r w:rsidR="000F20E1" w:rsidRPr="005A613B">
        <w:rPr>
          <w:rFonts w:asciiTheme="majorBidi" w:hAnsiTheme="majorBidi" w:cstheme="majorBidi"/>
        </w:rPr>
        <w:t>K</w:t>
      </w:r>
      <w:r w:rsidR="00B515CF" w:rsidRPr="005A613B">
        <w:rPr>
          <w:rFonts w:asciiTheme="majorBidi" w:hAnsiTheme="majorBidi" w:cstheme="majorBidi"/>
        </w:rPr>
        <w:t>ishon’</w:t>
      </w:r>
      <w:r w:rsidR="00AA70A5" w:rsidRPr="005A613B">
        <w:rPr>
          <w:rFonts w:asciiTheme="majorBidi" w:hAnsiTheme="majorBidi" w:cstheme="majorBidi"/>
        </w:rPr>
        <w:t>s satire presage</w:t>
      </w:r>
      <w:r w:rsidR="00DF25BF" w:rsidRPr="005A613B">
        <w:rPr>
          <w:rFonts w:asciiTheme="majorBidi" w:hAnsiTheme="majorBidi" w:cstheme="majorBidi"/>
        </w:rPr>
        <w:t>d ideological trends that have since</w:t>
      </w:r>
      <w:r w:rsidR="00337387" w:rsidRPr="005A613B">
        <w:rPr>
          <w:rFonts w:asciiTheme="majorBidi" w:hAnsiTheme="majorBidi" w:cstheme="majorBidi"/>
        </w:rPr>
        <w:t xml:space="preserve"> </w:t>
      </w:r>
      <w:r w:rsidR="00241708" w:rsidRPr="005A613B">
        <w:rPr>
          <w:rFonts w:asciiTheme="majorBidi" w:hAnsiTheme="majorBidi" w:cstheme="majorBidi"/>
        </w:rPr>
        <w:t>over</w:t>
      </w:r>
      <w:r w:rsidR="00DF25BF" w:rsidRPr="005A613B">
        <w:rPr>
          <w:rFonts w:asciiTheme="majorBidi" w:hAnsiTheme="majorBidi" w:cstheme="majorBidi"/>
        </w:rPr>
        <w:t>swept</w:t>
      </w:r>
      <w:r w:rsidR="00F265F1" w:rsidRPr="005A613B">
        <w:rPr>
          <w:rFonts w:asciiTheme="majorBidi" w:hAnsiTheme="majorBidi" w:cstheme="majorBidi"/>
        </w:rPr>
        <w:t xml:space="preserve"> </w:t>
      </w:r>
      <w:r w:rsidR="00DF25BF" w:rsidRPr="005A613B">
        <w:rPr>
          <w:rFonts w:asciiTheme="majorBidi" w:hAnsiTheme="majorBidi" w:cstheme="majorBidi"/>
        </w:rPr>
        <w:t>Israeli society and currently hold sway in both public opinion and the political arena.</w:t>
      </w:r>
    </w:p>
    <w:p w:rsidR="00A3498B" w:rsidRPr="005A613B" w:rsidRDefault="00A3498B" w:rsidP="00A3498B">
      <w:pPr>
        <w:pStyle w:val="a9"/>
        <w:bidi w:val="0"/>
        <w:rPr>
          <w:rFonts w:asciiTheme="majorBidi" w:hAnsiTheme="majorBidi" w:cstheme="majorBidi"/>
        </w:rPr>
      </w:pPr>
    </w:p>
    <w:p w:rsidR="00193A9C" w:rsidRPr="005A613B" w:rsidRDefault="00CA0E96" w:rsidP="006E6E0D">
      <w:pPr>
        <w:pStyle w:val="a9"/>
        <w:numPr>
          <w:ilvl w:val="0"/>
          <w:numId w:val="25"/>
        </w:numPr>
        <w:bidi w:val="0"/>
        <w:rPr>
          <w:rFonts w:asciiTheme="majorBidi" w:hAnsiTheme="majorBidi" w:cstheme="majorBidi"/>
          <w:b/>
          <w:bCs/>
        </w:rPr>
      </w:pPr>
      <w:r w:rsidRPr="005A613B">
        <w:rPr>
          <w:rFonts w:asciiTheme="majorBidi" w:hAnsiTheme="majorBidi" w:cstheme="majorBidi"/>
          <w:b/>
          <w:bCs/>
        </w:rPr>
        <w:t xml:space="preserve">The </w:t>
      </w:r>
      <w:r w:rsidR="0028737D" w:rsidRPr="005A613B">
        <w:rPr>
          <w:rFonts w:asciiTheme="majorBidi" w:hAnsiTheme="majorBidi" w:cstheme="majorBidi"/>
          <w:b/>
          <w:bCs/>
        </w:rPr>
        <w:t>D</w:t>
      </w:r>
      <w:r w:rsidRPr="005A613B">
        <w:rPr>
          <w:rFonts w:asciiTheme="majorBidi" w:hAnsiTheme="majorBidi" w:cstheme="majorBidi"/>
          <w:b/>
          <w:bCs/>
        </w:rPr>
        <w:t xml:space="preserve">estroyed </w:t>
      </w:r>
      <w:r w:rsidR="0028737D" w:rsidRPr="005A613B">
        <w:rPr>
          <w:rFonts w:asciiTheme="majorBidi" w:hAnsiTheme="majorBidi" w:cstheme="majorBidi"/>
          <w:b/>
          <w:bCs/>
        </w:rPr>
        <w:t>T</w:t>
      </w:r>
      <w:r w:rsidRPr="005A613B">
        <w:rPr>
          <w:rFonts w:asciiTheme="majorBidi" w:hAnsiTheme="majorBidi" w:cstheme="majorBidi"/>
          <w:b/>
          <w:bCs/>
        </w:rPr>
        <w:t xml:space="preserve">emple: The </w:t>
      </w:r>
      <w:r w:rsidR="006E6E0D" w:rsidRPr="005A613B">
        <w:rPr>
          <w:rFonts w:asciiTheme="majorBidi" w:hAnsiTheme="majorBidi" w:cstheme="majorBidi"/>
          <w:b/>
          <w:bCs/>
        </w:rPr>
        <w:t>P</w:t>
      </w:r>
      <w:r w:rsidRPr="005A613B">
        <w:rPr>
          <w:rFonts w:asciiTheme="majorBidi" w:hAnsiTheme="majorBidi" w:cstheme="majorBidi"/>
          <w:b/>
          <w:bCs/>
        </w:rPr>
        <w:t xml:space="preserve">re-Israeli </w:t>
      </w:r>
      <w:r w:rsidR="0028737D" w:rsidRPr="005A613B">
        <w:rPr>
          <w:rFonts w:asciiTheme="majorBidi" w:hAnsiTheme="majorBidi" w:cstheme="majorBidi"/>
          <w:b/>
          <w:bCs/>
        </w:rPr>
        <w:t>L</w:t>
      </w:r>
      <w:r w:rsidRPr="005A613B">
        <w:rPr>
          <w:rFonts w:asciiTheme="majorBidi" w:hAnsiTheme="majorBidi" w:cstheme="majorBidi"/>
          <w:b/>
          <w:bCs/>
        </w:rPr>
        <w:t>ands</w:t>
      </w:r>
      <w:r w:rsidR="00196B9F" w:rsidRPr="005A613B">
        <w:rPr>
          <w:rFonts w:asciiTheme="majorBidi" w:hAnsiTheme="majorBidi" w:cstheme="majorBidi"/>
          <w:b/>
          <w:bCs/>
        </w:rPr>
        <w:t xml:space="preserve">cape in the </w:t>
      </w:r>
      <w:r w:rsidR="0028737D" w:rsidRPr="005A613B">
        <w:rPr>
          <w:rFonts w:asciiTheme="majorBidi" w:hAnsiTheme="majorBidi" w:cstheme="majorBidi"/>
          <w:b/>
          <w:bCs/>
        </w:rPr>
        <w:t>W</w:t>
      </w:r>
      <w:r w:rsidR="00196B9F" w:rsidRPr="005A613B">
        <w:rPr>
          <w:rFonts w:asciiTheme="majorBidi" w:hAnsiTheme="majorBidi" w:cstheme="majorBidi"/>
          <w:b/>
          <w:bCs/>
        </w:rPr>
        <w:t>ork of S. Yizhar</w:t>
      </w:r>
    </w:p>
    <w:p w:rsidR="00A3498B" w:rsidRPr="005A613B" w:rsidRDefault="006E6E0D" w:rsidP="00241708">
      <w:pPr>
        <w:pStyle w:val="a9"/>
        <w:bidi w:val="0"/>
        <w:rPr>
          <w:rFonts w:asciiTheme="majorBidi" w:hAnsiTheme="majorBidi" w:cstheme="majorBidi"/>
        </w:rPr>
      </w:pPr>
      <w:r w:rsidRPr="005A613B">
        <w:rPr>
          <w:rFonts w:asciiTheme="majorBidi" w:hAnsiTheme="majorBidi" w:cstheme="majorBidi"/>
        </w:rPr>
        <w:t>S</w:t>
      </w:r>
      <w:r w:rsidR="00DF25BF" w:rsidRPr="005A613B">
        <w:rPr>
          <w:rFonts w:asciiTheme="majorBidi" w:hAnsiTheme="majorBidi" w:cstheme="majorBidi"/>
        </w:rPr>
        <w:t xml:space="preserve">. </w:t>
      </w:r>
      <w:r w:rsidRPr="005A613B">
        <w:rPr>
          <w:rFonts w:asciiTheme="majorBidi" w:hAnsiTheme="majorBidi" w:cstheme="majorBidi"/>
        </w:rPr>
        <w:t>Y</w:t>
      </w:r>
      <w:r w:rsidR="00DF25BF" w:rsidRPr="005A613B">
        <w:rPr>
          <w:rFonts w:asciiTheme="majorBidi" w:hAnsiTheme="majorBidi" w:cstheme="majorBidi"/>
        </w:rPr>
        <w:t>izhar is widely and rightly regarded as the greate</w:t>
      </w:r>
      <w:r w:rsidRPr="005A613B">
        <w:rPr>
          <w:rFonts w:asciiTheme="majorBidi" w:hAnsiTheme="majorBidi" w:cstheme="majorBidi"/>
        </w:rPr>
        <w:t>st literary depicter of the pre-I</w:t>
      </w:r>
      <w:r w:rsidR="00DF25BF" w:rsidRPr="005A613B">
        <w:rPr>
          <w:rFonts w:asciiTheme="majorBidi" w:hAnsiTheme="majorBidi" w:cstheme="majorBidi"/>
        </w:rPr>
        <w:t>sra</w:t>
      </w:r>
      <w:r w:rsidR="007F2571" w:rsidRPr="005A613B">
        <w:rPr>
          <w:rFonts w:asciiTheme="majorBidi" w:hAnsiTheme="majorBidi" w:cstheme="majorBidi"/>
        </w:rPr>
        <w:t>e</w:t>
      </w:r>
      <w:r w:rsidR="00DF25BF" w:rsidRPr="005A613B">
        <w:rPr>
          <w:rFonts w:asciiTheme="majorBidi" w:hAnsiTheme="majorBidi" w:cstheme="majorBidi"/>
        </w:rPr>
        <w:t>li landscape</w:t>
      </w:r>
      <w:r w:rsidR="006B3E74" w:rsidRPr="005A613B">
        <w:rPr>
          <w:rFonts w:asciiTheme="majorBidi" w:hAnsiTheme="majorBidi" w:cstheme="majorBidi"/>
        </w:rPr>
        <w:t>. Never it seems has a national landscape been depicted with such verve, richness</w:t>
      </w:r>
      <w:r w:rsidR="00A847C4" w:rsidRPr="005A613B">
        <w:rPr>
          <w:rFonts w:asciiTheme="majorBidi" w:hAnsiTheme="majorBidi" w:cstheme="majorBidi"/>
        </w:rPr>
        <w:t>, detail</w:t>
      </w:r>
      <w:r w:rsidR="006B3E74" w:rsidRPr="005A613B">
        <w:rPr>
          <w:rFonts w:asciiTheme="majorBidi" w:hAnsiTheme="majorBidi" w:cstheme="majorBidi"/>
        </w:rPr>
        <w:t xml:space="preserve"> and subtlety.</w:t>
      </w:r>
      <w:r w:rsidRPr="005A613B">
        <w:rPr>
          <w:rFonts w:asciiTheme="majorBidi" w:hAnsiTheme="majorBidi" w:cstheme="majorBidi"/>
        </w:rPr>
        <w:t xml:space="preserve"> The pre-</w:t>
      </w:r>
      <w:r w:rsidR="00A847C4" w:rsidRPr="005A613B">
        <w:rPr>
          <w:rFonts w:asciiTheme="majorBidi" w:hAnsiTheme="majorBidi" w:cstheme="majorBidi"/>
        </w:rPr>
        <w:t xml:space="preserve">Israeli landscape is portrayed in </w:t>
      </w:r>
      <w:r w:rsidR="00F92DB1" w:rsidRPr="005A613B">
        <w:rPr>
          <w:rFonts w:asciiTheme="majorBidi" w:hAnsiTheme="majorBidi" w:cstheme="majorBidi"/>
        </w:rPr>
        <w:t>Y</w:t>
      </w:r>
      <w:r w:rsidR="00A847C4" w:rsidRPr="005A613B">
        <w:rPr>
          <w:rFonts w:asciiTheme="majorBidi" w:hAnsiTheme="majorBidi" w:cstheme="majorBidi"/>
        </w:rPr>
        <w:t>izhar as an</w:t>
      </w:r>
      <w:r w:rsidR="00351F30" w:rsidRPr="005A613B">
        <w:rPr>
          <w:rFonts w:asciiTheme="majorBidi" w:hAnsiTheme="majorBidi" w:cstheme="majorBidi"/>
        </w:rPr>
        <w:t xml:space="preserve"> infinitely precio</w:t>
      </w:r>
      <w:r w:rsidR="00A824F6" w:rsidRPr="005A613B">
        <w:rPr>
          <w:rFonts w:asciiTheme="majorBidi" w:hAnsiTheme="majorBidi" w:cstheme="majorBidi"/>
        </w:rPr>
        <w:t>u</w:t>
      </w:r>
      <w:r w:rsidR="00351F30" w:rsidRPr="005A613B">
        <w:rPr>
          <w:rFonts w:asciiTheme="majorBidi" w:hAnsiTheme="majorBidi" w:cstheme="majorBidi"/>
        </w:rPr>
        <w:t>s</w:t>
      </w:r>
      <w:r w:rsidR="00A847C4" w:rsidRPr="005A613B">
        <w:rPr>
          <w:rFonts w:asciiTheme="majorBidi" w:hAnsiTheme="majorBidi" w:cstheme="majorBidi"/>
        </w:rPr>
        <w:t xml:space="preserve"> Edenic</w:t>
      </w:r>
      <w:r w:rsidR="00F92DB1" w:rsidRPr="005A613B">
        <w:rPr>
          <w:rFonts w:asciiTheme="majorBidi" w:hAnsiTheme="majorBidi" w:cstheme="majorBidi"/>
        </w:rPr>
        <w:t xml:space="preserve"> space</w:t>
      </w:r>
      <w:r w:rsidR="00A847C4" w:rsidRPr="005A613B">
        <w:rPr>
          <w:rFonts w:asciiTheme="majorBidi" w:hAnsiTheme="majorBidi" w:cstheme="majorBidi"/>
        </w:rPr>
        <w:t xml:space="preserve"> able to</w:t>
      </w:r>
      <w:r w:rsidR="00A534DE" w:rsidRPr="005A613B">
        <w:rPr>
          <w:rFonts w:asciiTheme="majorBidi" w:hAnsiTheme="majorBidi" w:cstheme="majorBidi"/>
        </w:rPr>
        <w:t xml:space="preserve"> somehow</w:t>
      </w:r>
      <w:r w:rsidR="00CD4CE2" w:rsidRPr="005A613B">
        <w:rPr>
          <w:rFonts w:asciiTheme="majorBidi" w:hAnsiTheme="majorBidi" w:cstheme="majorBidi"/>
        </w:rPr>
        <w:t>,</w:t>
      </w:r>
      <w:r w:rsidR="00351F30" w:rsidRPr="005A613B">
        <w:rPr>
          <w:rFonts w:asciiTheme="majorBidi" w:hAnsiTheme="majorBidi" w:cstheme="majorBidi"/>
        </w:rPr>
        <w:t xml:space="preserve"> magically</w:t>
      </w:r>
      <w:r w:rsidR="00F92DB1" w:rsidRPr="005A613B">
        <w:rPr>
          <w:rFonts w:asciiTheme="majorBidi" w:hAnsiTheme="majorBidi" w:cstheme="majorBidi"/>
        </w:rPr>
        <w:t>,</w:t>
      </w:r>
      <w:r w:rsidR="00351F30" w:rsidRPr="005A613B">
        <w:rPr>
          <w:rFonts w:asciiTheme="majorBidi" w:hAnsiTheme="majorBidi" w:cstheme="majorBidi"/>
        </w:rPr>
        <w:t xml:space="preserve"> </w:t>
      </w:r>
      <w:r w:rsidR="00013664" w:rsidRPr="005A613B">
        <w:rPr>
          <w:rFonts w:asciiTheme="majorBidi" w:hAnsiTheme="majorBidi" w:cstheme="majorBidi"/>
        </w:rPr>
        <w:t>precarious</w:t>
      </w:r>
      <w:r w:rsidR="006F7F1D" w:rsidRPr="005A613B">
        <w:rPr>
          <w:rFonts w:asciiTheme="majorBidi" w:hAnsiTheme="majorBidi" w:cstheme="majorBidi"/>
        </w:rPr>
        <w:t>ly</w:t>
      </w:r>
      <w:r w:rsidR="00F92DB1" w:rsidRPr="005A613B">
        <w:rPr>
          <w:rFonts w:asciiTheme="majorBidi" w:hAnsiTheme="majorBidi" w:cstheme="majorBidi"/>
        </w:rPr>
        <w:t>,</w:t>
      </w:r>
      <w:r w:rsidR="006F7F1D" w:rsidRPr="005A613B">
        <w:rPr>
          <w:rFonts w:asciiTheme="majorBidi" w:hAnsiTheme="majorBidi" w:cstheme="majorBidi"/>
        </w:rPr>
        <w:t xml:space="preserve"> sustain within itself all the tense contradictions that</w:t>
      </w:r>
      <w:r w:rsidR="00F92DB1" w:rsidRPr="005A613B">
        <w:rPr>
          <w:rFonts w:asciiTheme="majorBidi" w:hAnsiTheme="majorBidi" w:cstheme="majorBidi"/>
        </w:rPr>
        <w:t xml:space="preserve"> could</w:t>
      </w:r>
      <w:r w:rsidR="00CD4CE2" w:rsidRPr="005A613B">
        <w:rPr>
          <w:rFonts w:asciiTheme="majorBidi" w:hAnsiTheme="majorBidi" w:cstheme="majorBidi"/>
        </w:rPr>
        <w:t xml:space="preserve"> have</w:t>
      </w:r>
      <w:r w:rsidR="00F92DB1" w:rsidRPr="005A613B">
        <w:rPr>
          <w:rFonts w:asciiTheme="majorBidi" w:hAnsiTheme="majorBidi" w:cstheme="majorBidi"/>
        </w:rPr>
        <w:t xml:space="preserve"> potentially rip</w:t>
      </w:r>
      <w:r w:rsidR="00CD4CE2" w:rsidRPr="005A613B">
        <w:rPr>
          <w:rFonts w:asciiTheme="majorBidi" w:hAnsiTheme="majorBidi" w:cstheme="majorBidi"/>
        </w:rPr>
        <w:t>ped</w:t>
      </w:r>
      <w:r w:rsidR="00F92DB1" w:rsidRPr="005A613B">
        <w:rPr>
          <w:rFonts w:asciiTheme="majorBidi" w:hAnsiTheme="majorBidi" w:cstheme="majorBidi"/>
        </w:rPr>
        <w:t xml:space="preserve"> it apart,</w:t>
      </w:r>
      <w:r w:rsidR="00A824F6" w:rsidRPr="005A613B">
        <w:rPr>
          <w:rFonts w:asciiTheme="majorBidi" w:hAnsiTheme="majorBidi" w:cstheme="majorBidi"/>
        </w:rPr>
        <w:t xml:space="preserve"> mainly</w:t>
      </w:r>
      <w:r w:rsidR="00F92DB1" w:rsidRPr="005A613B">
        <w:rPr>
          <w:rFonts w:asciiTheme="majorBidi" w:hAnsiTheme="majorBidi" w:cstheme="majorBidi"/>
        </w:rPr>
        <w:t xml:space="preserve"> those</w:t>
      </w:r>
      <w:r w:rsidR="00A824F6" w:rsidRPr="005A613B">
        <w:rPr>
          <w:rFonts w:asciiTheme="majorBidi" w:hAnsiTheme="majorBidi" w:cstheme="majorBidi"/>
        </w:rPr>
        <w:t xml:space="preserve"> between man and nature and</w:t>
      </w:r>
      <w:r w:rsidR="00F92DB1" w:rsidRPr="005A613B">
        <w:rPr>
          <w:rFonts w:asciiTheme="majorBidi" w:hAnsiTheme="majorBidi" w:cstheme="majorBidi"/>
        </w:rPr>
        <w:t xml:space="preserve"> between</w:t>
      </w:r>
      <w:r w:rsidR="00A824F6" w:rsidRPr="005A613B">
        <w:rPr>
          <w:rFonts w:asciiTheme="majorBidi" w:hAnsiTheme="majorBidi" w:cstheme="majorBidi"/>
        </w:rPr>
        <w:t xml:space="preserve"> Jews and </w:t>
      </w:r>
      <w:r w:rsidR="00F92DB1" w:rsidRPr="005A613B">
        <w:rPr>
          <w:rFonts w:asciiTheme="majorBidi" w:hAnsiTheme="majorBidi" w:cstheme="majorBidi"/>
        </w:rPr>
        <w:t xml:space="preserve">Arabs. Tragically, ironically, the establishment of the state of Israel </w:t>
      </w:r>
      <w:r w:rsidR="002723CB" w:rsidRPr="005A613B">
        <w:rPr>
          <w:rFonts w:asciiTheme="majorBidi" w:hAnsiTheme="majorBidi" w:cstheme="majorBidi"/>
        </w:rPr>
        <w:t>brought an abrupt end to th</w:t>
      </w:r>
      <w:r w:rsidR="00241708" w:rsidRPr="005A613B">
        <w:rPr>
          <w:rFonts w:asciiTheme="majorBidi" w:hAnsiTheme="majorBidi" w:cstheme="majorBidi"/>
        </w:rPr>
        <w:t>is</w:t>
      </w:r>
      <w:r w:rsidR="002723CB" w:rsidRPr="005A613B">
        <w:rPr>
          <w:rFonts w:asciiTheme="majorBidi" w:hAnsiTheme="majorBidi" w:cstheme="majorBidi"/>
        </w:rPr>
        <w:t xml:space="preserve"> delicate</w:t>
      </w:r>
      <w:r w:rsidR="00241708" w:rsidRPr="005A613B">
        <w:rPr>
          <w:rFonts w:asciiTheme="majorBidi" w:hAnsiTheme="majorBidi" w:cstheme="majorBidi"/>
        </w:rPr>
        <w:t>ly held</w:t>
      </w:r>
      <w:r w:rsidR="002723CB" w:rsidRPr="005A613B">
        <w:rPr>
          <w:rFonts w:asciiTheme="majorBidi" w:hAnsiTheme="majorBidi" w:cstheme="majorBidi"/>
        </w:rPr>
        <w:t xml:space="preserve"> space</w:t>
      </w:r>
      <w:r w:rsidR="00F92DB1" w:rsidRPr="005A613B">
        <w:rPr>
          <w:rFonts w:asciiTheme="majorBidi" w:hAnsiTheme="majorBidi" w:cstheme="majorBidi"/>
        </w:rPr>
        <w:t xml:space="preserve"> and spelled its destruction, </w:t>
      </w:r>
      <w:r w:rsidR="00260FBF" w:rsidRPr="005A613B">
        <w:rPr>
          <w:rFonts w:asciiTheme="majorBidi" w:hAnsiTheme="majorBidi" w:cstheme="majorBidi"/>
        </w:rPr>
        <w:t>both physically and morally</w:t>
      </w:r>
      <w:r w:rsidR="00F92DB1" w:rsidRPr="005A613B">
        <w:rPr>
          <w:rFonts w:asciiTheme="majorBidi" w:hAnsiTheme="majorBidi" w:cstheme="majorBidi"/>
        </w:rPr>
        <w:t>. The research traces</w:t>
      </w:r>
      <w:r w:rsidR="009D2E9F" w:rsidRPr="005A613B">
        <w:rPr>
          <w:rFonts w:asciiTheme="majorBidi" w:hAnsiTheme="majorBidi" w:cstheme="majorBidi"/>
        </w:rPr>
        <w:t xml:space="preserve"> Yizharian prose</w:t>
      </w:r>
      <w:r w:rsidR="00A3498B" w:rsidRPr="005A613B">
        <w:rPr>
          <w:rFonts w:asciiTheme="majorBidi" w:hAnsiTheme="majorBidi" w:cstheme="majorBidi"/>
        </w:rPr>
        <w:t xml:space="preserve"> </w:t>
      </w:r>
      <w:r w:rsidR="00260FBF" w:rsidRPr="005A613B">
        <w:rPr>
          <w:rFonts w:asciiTheme="majorBidi" w:hAnsiTheme="majorBidi" w:cstheme="majorBidi"/>
        </w:rPr>
        <w:t xml:space="preserve">– </w:t>
      </w:r>
      <w:r w:rsidR="009D2E9F" w:rsidRPr="005A613B">
        <w:rPr>
          <w:rFonts w:asciiTheme="majorBidi" w:hAnsiTheme="majorBidi" w:cstheme="majorBidi"/>
        </w:rPr>
        <w:t xml:space="preserve"> the finest and most elab</w:t>
      </w:r>
      <w:r w:rsidR="00A534DE" w:rsidRPr="005A613B">
        <w:rPr>
          <w:rFonts w:asciiTheme="majorBidi" w:hAnsiTheme="majorBidi" w:cstheme="majorBidi"/>
        </w:rPr>
        <w:t>orate linguistic tool ever</w:t>
      </w:r>
      <w:r w:rsidR="009D2E9F" w:rsidRPr="005A613B">
        <w:rPr>
          <w:rFonts w:asciiTheme="majorBidi" w:hAnsiTheme="majorBidi" w:cstheme="majorBidi"/>
        </w:rPr>
        <w:t xml:space="preserve"> devised in Hebrew for depicting space</w:t>
      </w:r>
      <w:r w:rsidR="00260FBF" w:rsidRPr="005A613B">
        <w:rPr>
          <w:rFonts w:asciiTheme="majorBidi" w:hAnsiTheme="majorBidi" w:cstheme="majorBidi"/>
        </w:rPr>
        <w:t xml:space="preserve"> –</w:t>
      </w:r>
      <w:r w:rsidR="009D2E9F" w:rsidRPr="005A613B">
        <w:rPr>
          <w:rFonts w:asciiTheme="majorBidi" w:hAnsiTheme="majorBidi" w:cstheme="majorBidi"/>
        </w:rPr>
        <w:t xml:space="preserve"> all the way from the ecstatic</w:t>
      </w:r>
      <w:r w:rsidR="00260FBF" w:rsidRPr="005A613B">
        <w:rPr>
          <w:rFonts w:asciiTheme="majorBidi" w:hAnsiTheme="majorBidi" w:cstheme="majorBidi"/>
        </w:rPr>
        <w:t>,</w:t>
      </w:r>
      <w:r w:rsidR="009D2E9F" w:rsidRPr="005A613B">
        <w:rPr>
          <w:rFonts w:asciiTheme="majorBidi" w:hAnsiTheme="majorBidi" w:cstheme="majorBidi"/>
        </w:rPr>
        <w:t xml:space="preserve"> majestic peans to the pre-Israeli landscape to</w:t>
      </w:r>
      <w:r w:rsidR="00A534DE" w:rsidRPr="005A613B">
        <w:rPr>
          <w:rFonts w:asciiTheme="majorBidi" w:hAnsiTheme="majorBidi" w:cstheme="majorBidi"/>
        </w:rPr>
        <w:t xml:space="preserve"> the bitter elegies of its demise.</w:t>
      </w:r>
      <w:r w:rsidR="009D2E9F" w:rsidRPr="005A613B">
        <w:rPr>
          <w:rFonts w:asciiTheme="majorBidi" w:hAnsiTheme="majorBidi" w:cstheme="majorBidi"/>
        </w:rPr>
        <w:t xml:space="preserve"> </w:t>
      </w:r>
    </w:p>
    <w:p w:rsidR="00DF25BF" w:rsidRPr="005A613B" w:rsidRDefault="006F7F1D" w:rsidP="00A3498B">
      <w:pPr>
        <w:pStyle w:val="a9"/>
        <w:bidi w:val="0"/>
        <w:rPr>
          <w:rFonts w:asciiTheme="majorBidi" w:hAnsiTheme="majorBidi" w:cstheme="majorBidi"/>
        </w:rPr>
      </w:pPr>
      <w:r w:rsidRPr="005A613B">
        <w:rPr>
          <w:rFonts w:asciiTheme="majorBidi" w:hAnsiTheme="majorBidi" w:cstheme="majorBidi"/>
        </w:rPr>
        <w:t xml:space="preserve"> </w:t>
      </w:r>
      <w:r w:rsidR="00013664" w:rsidRPr="005A613B">
        <w:rPr>
          <w:rFonts w:asciiTheme="majorBidi" w:hAnsiTheme="majorBidi" w:cstheme="majorBidi"/>
        </w:rPr>
        <w:t xml:space="preserve"> </w:t>
      </w:r>
      <w:r w:rsidR="009F5EBC" w:rsidRPr="005A613B">
        <w:rPr>
          <w:rFonts w:asciiTheme="majorBidi" w:hAnsiTheme="majorBidi" w:cstheme="majorBidi"/>
        </w:rPr>
        <w:t xml:space="preserve"> </w:t>
      </w:r>
      <w:r w:rsidRPr="005A613B">
        <w:rPr>
          <w:rFonts w:asciiTheme="majorBidi" w:hAnsiTheme="majorBidi" w:cstheme="majorBidi"/>
        </w:rPr>
        <w:t xml:space="preserve">  </w:t>
      </w:r>
      <w:r w:rsidR="00A847C4" w:rsidRPr="005A613B">
        <w:rPr>
          <w:rFonts w:asciiTheme="majorBidi" w:hAnsiTheme="majorBidi" w:cstheme="majorBidi"/>
        </w:rPr>
        <w:t xml:space="preserve"> </w:t>
      </w:r>
      <w:r w:rsidR="006B3E74" w:rsidRPr="005A613B">
        <w:rPr>
          <w:rFonts w:asciiTheme="majorBidi" w:hAnsiTheme="majorBidi" w:cstheme="majorBidi"/>
        </w:rPr>
        <w:t xml:space="preserve"> </w:t>
      </w:r>
    </w:p>
    <w:p w:rsidR="000F22D3" w:rsidRPr="005A613B" w:rsidRDefault="00013664" w:rsidP="0013766D">
      <w:pPr>
        <w:pStyle w:val="a9"/>
        <w:numPr>
          <w:ilvl w:val="0"/>
          <w:numId w:val="25"/>
        </w:numPr>
        <w:bidi w:val="0"/>
        <w:rPr>
          <w:rFonts w:asciiTheme="majorBidi" w:hAnsiTheme="majorBidi" w:cstheme="majorBidi"/>
          <w:b/>
          <w:bCs/>
        </w:rPr>
      </w:pPr>
      <w:r w:rsidRPr="005A613B">
        <w:rPr>
          <w:rFonts w:asciiTheme="majorBidi" w:hAnsiTheme="majorBidi" w:cstheme="majorBidi"/>
          <w:b/>
          <w:bCs/>
          <w:i/>
          <w:iCs/>
        </w:rPr>
        <w:t>I</w:t>
      </w:r>
      <w:r w:rsidR="0013766D" w:rsidRPr="005A613B">
        <w:rPr>
          <w:rFonts w:asciiTheme="majorBidi" w:hAnsiTheme="majorBidi" w:cstheme="majorBidi"/>
          <w:b/>
          <w:bCs/>
          <w:i/>
          <w:iCs/>
        </w:rPr>
        <w:t>r H</w:t>
      </w:r>
      <w:r w:rsidRPr="005A613B">
        <w:rPr>
          <w:rFonts w:asciiTheme="majorBidi" w:hAnsiTheme="majorBidi" w:cstheme="majorBidi"/>
          <w:b/>
          <w:bCs/>
          <w:i/>
          <w:iCs/>
        </w:rPr>
        <w:t>ayona</w:t>
      </w:r>
      <w:r w:rsidRPr="005A613B">
        <w:rPr>
          <w:rFonts w:asciiTheme="majorBidi" w:hAnsiTheme="majorBidi" w:cstheme="majorBidi"/>
          <w:b/>
          <w:bCs/>
        </w:rPr>
        <w:t xml:space="preserve"> (</w:t>
      </w:r>
      <w:r w:rsidR="0013766D" w:rsidRPr="005A613B">
        <w:rPr>
          <w:rFonts w:asciiTheme="majorBidi" w:hAnsiTheme="majorBidi" w:cstheme="majorBidi"/>
          <w:b/>
          <w:bCs/>
          <w:i/>
          <w:iCs/>
        </w:rPr>
        <w:t>C</w:t>
      </w:r>
      <w:r w:rsidRPr="005A613B">
        <w:rPr>
          <w:rFonts w:asciiTheme="majorBidi" w:hAnsiTheme="majorBidi" w:cstheme="majorBidi"/>
          <w:b/>
          <w:bCs/>
          <w:i/>
          <w:iCs/>
        </w:rPr>
        <w:t>ity of the Dove</w:t>
      </w:r>
      <w:r w:rsidRPr="005A613B">
        <w:rPr>
          <w:rFonts w:asciiTheme="majorBidi" w:hAnsiTheme="majorBidi" w:cstheme="majorBidi"/>
          <w:b/>
          <w:bCs/>
        </w:rPr>
        <w:t xml:space="preserve">) and </w:t>
      </w:r>
      <w:r w:rsidRPr="005A613B">
        <w:rPr>
          <w:rFonts w:asciiTheme="majorBidi" w:hAnsiTheme="majorBidi" w:cstheme="majorBidi"/>
          <w:b/>
          <w:bCs/>
          <w:i/>
          <w:iCs/>
        </w:rPr>
        <w:t>Hagigat Kayits</w:t>
      </w:r>
      <w:r w:rsidRPr="005A613B">
        <w:rPr>
          <w:rFonts w:asciiTheme="majorBidi" w:hAnsiTheme="majorBidi" w:cstheme="majorBidi"/>
          <w:b/>
          <w:bCs/>
        </w:rPr>
        <w:t xml:space="preserve"> (</w:t>
      </w:r>
      <w:r w:rsidR="0013766D" w:rsidRPr="005A613B">
        <w:rPr>
          <w:rFonts w:asciiTheme="majorBidi" w:hAnsiTheme="majorBidi" w:cstheme="majorBidi"/>
          <w:b/>
          <w:bCs/>
          <w:i/>
          <w:iCs/>
        </w:rPr>
        <w:t>S</w:t>
      </w:r>
      <w:r w:rsidRPr="005A613B">
        <w:rPr>
          <w:rFonts w:asciiTheme="majorBidi" w:hAnsiTheme="majorBidi" w:cstheme="majorBidi"/>
          <w:b/>
          <w:bCs/>
          <w:i/>
          <w:iCs/>
        </w:rPr>
        <w:t xml:space="preserve">ummer </w:t>
      </w:r>
      <w:r w:rsidR="0013766D" w:rsidRPr="005A613B">
        <w:rPr>
          <w:rFonts w:asciiTheme="majorBidi" w:hAnsiTheme="majorBidi" w:cstheme="majorBidi"/>
          <w:b/>
          <w:bCs/>
          <w:i/>
          <w:iCs/>
        </w:rPr>
        <w:t>F</w:t>
      </w:r>
      <w:r w:rsidRPr="005A613B">
        <w:rPr>
          <w:rFonts w:asciiTheme="majorBidi" w:hAnsiTheme="majorBidi" w:cstheme="majorBidi"/>
          <w:b/>
          <w:bCs/>
          <w:i/>
          <w:iCs/>
        </w:rPr>
        <w:t>estival</w:t>
      </w:r>
      <w:r w:rsidRPr="005A613B">
        <w:rPr>
          <w:rFonts w:asciiTheme="majorBidi" w:hAnsiTheme="majorBidi" w:cstheme="majorBidi"/>
          <w:b/>
          <w:bCs/>
        </w:rPr>
        <w:t>): Nat</w:t>
      </w:r>
      <w:r w:rsidR="0013766D" w:rsidRPr="005A613B">
        <w:rPr>
          <w:rFonts w:asciiTheme="majorBidi" w:hAnsiTheme="majorBidi" w:cstheme="majorBidi"/>
          <w:b/>
          <w:bCs/>
        </w:rPr>
        <w:t>h</w:t>
      </w:r>
      <w:r w:rsidR="007B0B0B" w:rsidRPr="005A613B">
        <w:rPr>
          <w:rFonts w:asciiTheme="majorBidi" w:hAnsiTheme="majorBidi" w:cstheme="majorBidi"/>
          <w:b/>
          <w:bCs/>
        </w:rPr>
        <w:t>an Alterman’</w:t>
      </w:r>
      <w:r w:rsidRPr="005A613B">
        <w:rPr>
          <w:rFonts w:asciiTheme="majorBidi" w:hAnsiTheme="majorBidi" w:cstheme="majorBidi"/>
          <w:b/>
          <w:bCs/>
        </w:rPr>
        <w:t xml:space="preserve">s </w:t>
      </w:r>
      <w:r w:rsidR="00DC1D6E" w:rsidRPr="005A613B">
        <w:rPr>
          <w:rFonts w:asciiTheme="majorBidi" w:hAnsiTheme="majorBidi" w:cstheme="majorBidi"/>
          <w:b/>
          <w:bCs/>
        </w:rPr>
        <w:t>L</w:t>
      </w:r>
      <w:r w:rsidRPr="005A613B">
        <w:rPr>
          <w:rFonts w:asciiTheme="majorBidi" w:hAnsiTheme="majorBidi" w:cstheme="majorBidi"/>
          <w:b/>
          <w:bCs/>
        </w:rPr>
        <w:t xml:space="preserve">ater </w:t>
      </w:r>
      <w:r w:rsidR="00DC1D6E" w:rsidRPr="005A613B">
        <w:rPr>
          <w:rFonts w:asciiTheme="majorBidi" w:hAnsiTheme="majorBidi" w:cstheme="majorBidi"/>
          <w:b/>
          <w:bCs/>
        </w:rPr>
        <w:t>P</w:t>
      </w:r>
      <w:r w:rsidRPr="005A613B">
        <w:rPr>
          <w:rFonts w:asciiTheme="majorBidi" w:hAnsiTheme="majorBidi" w:cstheme="majorBidi"/>
          <w:b/>
          <w:bCs/>
        </w:rPr>
        <w:t>oetry</w:t>
      </w:r>
    </w:p>
    <w:p w:rsidR="00CF2263" w:rsidRPr="005A613B" w:rsidRDefault="0013766D" w:rsidP="002043BC">
      <w:pPr>
        <w:pStyle w:val="a9"/>
        <w:bidi w:val="0"/>
        <w:rPr>
          <w:rFonts w:asciiTheme="majorBidi" w:hAnsiTheme="majorBidi" w:cstheme="majorBidi"/>
        </w:rPr>
      </w:pPr>
      <w:r w:rsidRPr="005A613B">
        <w:rPr>
          <w:rFonts w:asciiTheme="majorBidi" w:hAnsiTheme="majorBidi" w:cstheme="majorBidi"/>
          <w:i/>
          <w:iCs/>
        </w:rPr>
        <w:t>Hagigat K</w:t>
      </w:r>
      <w:r w:rsidR="00CF2263" w:rsidRPr="005A613B">
        <w:rPr>
          <w:rFonts w:asciiTheme="majorBidi" w:hAnsiTheme="majorBidi" w:cstheme="majorBidi"/>
          <w:i/>
          <w:iCs/>
        </w:rPr>
        <w:t>ayits</w:t>
      </w:r>
      <w:r w:rsidRPr="005A613B">
        <w:rPr>
          <w:rFonts w:asciiTheme="majorBidi" w:hAnsiTheme="majorBidi" w:cstheme="majorBidi"/>
        </w:rPr>
        <w:t>,</w:t>
      </w:r>
      <w:r w:rsidR="00E821D0" w:rsidRPr="005A613B">
        <w:rPr>
          <w:rFonts w:asciiTheme="majorBidi" w:hAnsiTheme="majorBidi" w:cstheme="majorBidi"/>
        </w:rPr>
        <w:t xml:space="preserve"> </w:t>
      </w:r>
      <w:r w:rsidR="007B0B0B" w:rsidRPr="005A613B">
        <w:rPr>
          <w:rFonts w:asciiTheme="majorBidi" w:hAnsiTheme="majorBidi" w:cstheme="majorBidi"/>
        </w:rPr>
        <w:t>Alterman’</w:t>
      </w:r>
      <w:r w:rsidRPr="005A613B">
        <w:rPr>
          <w:rFonts w:asciiTheme="majorBidi" w:hAnsiTheme="majorBidi" w:cstheme="majorBidi"/>
        </w:rPr>
        <w:t xml:space="preserve">s last book of poetry – </w:t>
      </w:r>
      <w:r w:rsidR="00E821D0" w:rsidRPr="005A613B">
        <w:rPr>
          <w:rFonts w:asciiTheme="majorBidi" w:hAnsiTheme="majorBidi" w:cstheme="majorBidi"/>
        </w:rPr>
        <w:t>a variegated and colorful book</w:t>
      </w:r>
      <w:r w:rsidRPr="005A613B">
        <w:rPr>
          <w:rFonts w:asciiTheme="majorBidi" w:hAnsiTheme="majorBidi" w:cstheme="majorBidi"/>
        </w:rPr>
        <w:t>,</w:t>
      </w:r>
      <w:r w:rsidR="00E821D0" w:rsidRPr="005A613B">
        <w:rPr>
          <w:rFonts w:asciiTheme="majorBidi" w:hAnsiTheme="majorBidi" w:cstheme="majorBidi"/>
        </w:rPr>
        <w:t xml:space="preserve"> steeped with self</w:t>
      </w:r>
      <w:r w:rsidR="00154CE9" w:rsidRPr="005A613B">
        <w:rPr>
          <w:rFonts w:asciiTheme="majorBidi" w:hAnsiTheme="majorBidi" w:cstheme="majorBidi"/>
        </w:rPr>
        <w:t>-</w:t>
      </w:r>
      <w:r w:rsidR="00E821D0" w:rsidRPr="005A613B">
        <w:rPr>
          <w:rFonts w:asciiTheme="majorBidi" w:hAnsiTheme="majorBidi" w:cstheme="majorBidi"/>
        </w:rPr>
        <w:t>irony</w:t>
      </w:r>
      <w:r w:rsidRPr="005A613B">
        <w:rPr>
          <w:rFonts w:asciiTheme="majorBidi" w:hAnsiTheme="majorBidi" w:cstheme="majorBidi"/>
        </w:rPr>
        <w:t>,</w:t>
      </w:r>
      <w:r w:rsidR="00E821D0" w:rsidRPr="005A613B">
        <w:rPr>
          <w:rFonts w:asciiTheme="majorBidi" w:hAnsiTheme="majorBidi" w:cstheme="majorBidi"/>
        </w:rPr>
        <w:t xml:space="preserve"> which </w:t>
      </w:r>
      <w:r w:rsidRPr="005A613B">
        <w:rPr>
          <w:rFonts w:asciiTheme="majorBidi" w:hAnsiTheme="majorBidi" w:cstheme="majorBidi"/>
        </w:rPr>
        <w:t>solders together,</w:t>
      </w:r>
      <w:r w:rsidR="00E821D0" w:rsidRPr="005A613B">
        <w:rPr>
          <w:rFonts w:asciiTheme="majorBidi" w:hAnsiTheme="majorBidi" w:cstheme="majorBidi"/>
        </w:rPr>
        <w:t xml:space="preserve"> uneasily</w:t>
      </w:r>
      <w:r w:rsidRPr="005A613B">
        <w:rPr>
          <w:rFonts w:asciiTheme="majorBidi" w:hAnsiTheme="majorBidi" w:cstheme="majorBidi"/>
        </w:rPr>
        <w:t>,</w:t>
      </w:r>
      <w:r w:rsidR="00E821D0" w:rsidRPr="005A613B">
        <w:rPr>
          <w:rFonts w:asciiTheme="majorBidi" w:hAnsiTheme="majorBidi" w:cstheme="majorBidi"/>
        </w:rPr>
        <w:t xml:space="preserve"> </w:t>
      </w:r>
      <w:r w:rsidR="00A15FAD" w:rsidRPr="005A613B">
        <w:rPr>
          <w:rFonts w:asciiTheme="majorBidi" w:hAnsiTheme="majorBidi" w:cstheme="majorBidi"/>
        </w:rPr>
        <w:t>contemplative poetry</w:t>
      </w:r>
      <w:r w:rsidR="006D7753" w:rsidRPr="005A613B">
        <w:rPr>
          <w:rFonts w:asciiTheme="majorBidi" w:hAnsiTheme="majorBidi" w:cstheme="majorBidi"/>
        </w:rPr>
        <w:t>,</w:t>
      </w:r>
      <w:r w:rsidR="00A15FAD" w:rsidRPr="005A613B">
        <w:rPr>
          <w:rFonts w:asciiTheme="majorBidi" w:hAnsiTheme="majorBidi" w:cstheme="majorBidi"/>
        </w:rPr>
        <w:t xml:space="preserve"> </w:t>
      </w:r>
      <w:r w:rsidR="0090741E" w:rsidRPr="005A613B">
        <w:rPr>
          <w:rFonts w:asciiTheme="majorBidi" w:hAnsiTheme="majorBidi" w:cstheme="majorBidi"/>
        </w:rPr>
        <w:t>phantasmagorical elements</w:t>
      </w:r>
      <w:r w:rsidR="00A15FAD" w:rsidRPr="005A613B">
        <w:rPr>
          <w:rFonts w:asciiTheme="majorBidi" w:hAnsiTheme="majorBidi" w:cstheme="majorBidi"/>
        </w:rPr>
        <w:t xml:space="preserve"> and </w:t>
      </w:r>
      <w:r w:rsidR="002043BC" w:rsidRPr="005A613B">
        <w:rPr>
          <w:rFonts w:asciiTheme="majorBidi" w:hAnsiTheme="majorBidi" w:cstheme="majorBidi"/>
        </w:rPr>
        <w:t>T</w:t>
      </w:r>
      <w:r w:rsidR="00A15FAD" w:rsidRPr="005A613B">
        <w:rPr>
          <w:rFonts w:asciiTheme="majorBidi" w:hAnsiTheme="majorBidi" w:cstheme="majorBidi"/>
        </w:rPr>
        <w:t>hree</w:t>
      </w:r>
      <w:r w:rsidR="002043BC" w:rsidRPr="005A613B">
        <w:rPr>
          <w:rFonts w:asciiTheme="majorBidi" w:hAnsiTheme="majorBidi" w:cstheme="majorBidi"/>
        </w:rPr>
        <w:t>penny O</w:t>
      </w:r>
      <w:r w:rsidR="00A15FAD" w:rsidRPr="005A613B">
        <w:rPr>
          <w:rFonts w:asciiTheme="majorBidi" w:hAnsiTheme="majorBidi" w:cstheme="majorBidi"/>
        </w:rPr>
        <w:t>pera</w:t>
      </w:r>
      <w:r w:rsidR="00FF6474" w:rsidRPr="005A613B">
        <w:rPr>
          <w:rFonts w:asciiTheme="majorBidi" w:hAnsiTheme="majorBidi" w:cstheme="majorBidi"/>
        </w:rPr>
        <w:t xml:space="preserve"> motifs</w:t>
      </w:r>
      <w:r w:rsidR="000B085E" w:rsidRPr="005A613B">
        <w:rPr>
          <w:rFonts w:asciiTheme="majorBidi" w:hAnsiTheme="majorBidi" w:cstheme="majorBidi"/>
        </w:rPr>
        <w:t xml:space="preserve"> – </w:t>
      </w:r>
      <w:r w:rsidR="004324C3" w:rsidRPr="005A613B">
        <w:rPr>
          <w:rFonts w:asciiTheme="majorBidi" w:hAnsiTheme="majorBidi" w:cstheme="majorBidi"/>
        </w:rPr>
        <w:t>received scant</w:t>
      </w:r>
      <w:r w:rsidR="000B085E" w:rsidRPr="005A613B">
        <w:rPr>
          <w:rFonts w:asciiTheme="majorBidi" w:hAnsiTheme="majorBidi" w:cstheme="majorBidi"/>
        </w:rPr>
        <w:t xml:space="preserve"> critical attention (mainly by R</w:t>
      </w:r>
      <w:r w:rsidR="004324C3" w:rsidRPr="005A613B">
        <w:rPr>
          <w:rFonts w:asciiTheme="majorBidi" w:hAnsiTheme="majorBidi" w:cstheme="majorBidi"/>
        </w:rPr>
        <w:t xml:space="preserve">uth </w:t>
      </w:r>
      <w:r w:rsidR="000B085E" w:rsidRPr="005A613B">
        <w:rPr>
          <w:rFonts w:asciiTheme="majorBidi" w:hAnsiTheme="majorBidi" w:cstheme="majorBidi"/>
        </w:rPr>
        <w:t xml:space="preserve">Kartun-Blum); </w:t>
      </w:r>
      <w:r w:rsidR="000B085E" w:rsidRPr="005A613B">
        <w:rPr>
          <w:rFonts w:asciiTheme="majorBidi" w:hAnsiTheme="majorBidi" w:cstheme="majorBidi"/>
          <w:i/>
          <w:iCs/>
        </w:rPr>
        <w:t>I</w:t>
      </w:r>
      <w:r w:rsidR="004324C3" w:rsidRPr="005A613B">
        <w:rPr>
          <w:rFonts w:asciiTheme="majorBidi" w:hAnsiTheme="majorBidi" w:cstheme="majorBidi"/>
          <w:i/>
          <w:iCs/>
        </w:rPr>
        <w:t xml:space="preserve">r </w:t>
      </w:r>
      <w:r w:rsidR="000B085E" w:rsidRPr="005A613B">
        <w:rPr>
          <w:rFonts w:asciiTheme="majorBidi" w:hAnsiTheme="majorBidi" w:cstheme="majorBidi"/>
          <w:i/>
          <w:iCs/>
        </w:rPr>
        <w:t>H</w:t>
      </w:r>
      <w:r w:rsidR="004324C3" w:rsidRPr="005A613B">
        <w:rPr>
          <w:rFonts w:asciiTheme="majorBidi" w:hAnsiTheme="majorBidi" w:cstheme="majorBidi"/>
          <w:i/>
          <w:iCs/>
        </w:rPr>
        <w:t>ayona</w:t>
      </w:r>
      <w:r w:rsidR="000B085E" w:rsidRPr="005A613B">
        <w:rPr>
          <w:rFonts w:asciiTheme="majorBidi" w:hAnsiTheme="majorBidi" w:cstheme="majorBidi"/>
        </w:rPr>
        <w:t>,</w:t>
      </w:r>
      <w:r w:rsidR="004324C3" w:rsidRPr="005A613B">
        <w:rPr>
          <w:rFonts w:asciiTheme="majorBidi" w:hAnsiTheme="majorBidi" w:cstheme="majorBidi"/>
        </w:rPr>
        <w:t xml:space="preserve"> which includes </w:t>
      </w:r>
      <w:r w:rsidR="000B085E" w:rsidRPr="005A613B">
        <w:rPr>
          <w:rFonts w:asciiTheme="majorBidi" w:hAnsiTheme="majorBidi" w:cstheme="majorBidi"/>
        </w:rPr>
        <w:t>A</w:t>
      </w:r>
      <w:r w:rsidR="004324C3" w:rsidRPr="005A613B">
        <w:rPr>
          <w:rFonts w:asciiTheme="majorBidi" w:hAnsiTheme="majorBidi" w:cstheme="majorBidi"/>
        </w:rPr>
        <w:t>lterman great epic poem by the same name</w:t>
      </w:r>
      <w:r w:rsidR="000B085E" w:rsidRPr="005A613B">
        <w:rPr>
          <w:rFonts w:asciiTheme="majorBidi" w:hAnsiTheme="majorBidi" w:cstheme="majorBidi"/>
        </w:rPr>
        <w:t>,</w:t>
      </w:r>
      <w:r w:rsidR="004324C3" w:rsidRPr="005A613B">
        <w:rPr>
          <w:rFonts w:asciiTheme="majorBidi" w:hAnsiTheme="majorBidi" w:cstheme="majorBidi"/>
        </w:rPr>
        <w:t xml:space="preserve"> received even less and was never systematically read and analyzed. The research </w:t>
      </w:r>
      <w:r w:rsidR="00F8301D" w:rsidRPr="005A613B">
        <w:rPr>
          <w:rFonts w:asciiTheme="majorBidi" w:hAnsiTheme="majorBidi" w:cstheme="majorBidi"/>
        </w:rPr>
        <w:t xml:space="preserve">aims at elucidating these two dense volumes which include some of the best </w:t>
      </w:r>
      <w:r w:rsidR="00A30CDF" w:rsidRPr="005A613B">
        <w:rPr>
          <w:rFonts w:asciiTheme="majorBidi" w:hAnsiTheme="majorBidi" w:cstheme="majorBidi"/>
        </w:rPr>
        <w:t>and</w:t>
      </w:r>
      <w:r w:rsidR="002C1FA1" w:rsidRPr="005A613B">
        <w:rPr>
          <w:rFonts w:asciiTheme="majorBidi" w:hAnsiTheme="majorBidi" w:cstheme="majorBidi"/>
        </w:rPr>
        <w:t xml:space="preserve"> most</w:t>
      </w:r>
      <w:r w:rsidR="00A30CDF" w:rsidRPr="005A613B">
        <w:rPr>
          <w:rFonts w:asciiTheme="majorBidi" w:hAnsiTheme="majorBidi" w:cstheme="majorBidi"/>
        </w:rPr>
        <w:t xml:space="preserve"> moving poetry ever written in </w:t>
      </w:r>
      <w:r w:rsidR="00E821D0" w:rsidRPr="005A613B">
        <w:rPr>
          <w:rFonts w:asciiTheme="majorBidi" w:hAnsiTheme="majorBidi" w:cstheme="majorBidi"/>
        </w:rPr>
        <w:t>H</w:t>
      </w:r>
      <w:r w:rsidR="00A30CDF" w:rsidRPr="005A613B">
        <w:rPr>
          <w:rFonts w:asciiTheme="majorBidi" w:hAnsiTheme="majorBidi" w:cstheme="majorBidi"/>
        </w:rPr>
        <w:t>ebrew</w:t>
      </w:r>
      <w:r w:rsidR="00FF6474" w:rsidRPr="005A613B">
        <w:rPr>
          <w:rFonts w:asciiTheme="majorBidi" w:hAnsiTheme="majorBidi" w:cstheme="majorBidi"/>
        </w:rPr>
        <w:t>.</w:t>
      </w:r>
    </w:p>
    <w:p w:rsidR="00A15A10" w:rsidRPr="005A613B" w:rsidRDefault="00A15A10" w:rsidP="00A15A10">
      <w:pPr>
        <w:pStyle w:val="a9"/>
        <w:bidi w:val="0"/>
        <w:rPr>
          <w:rFonts w:asciiTheme="majorBidi" w:hAnsiTheme="majorBidi" w:cstheme="majorBidi"/>
        </w:rPr>
      </w:pPr>
    </w:p>
    <w:p w:rsidR="00FF6474" w:rsidRPr="005A613B" w:rsidRDefault="00FF6474" w:rsidP="006B36E8">
      <w:pPr>
        <w:pStyle w:val="a9"/>
        <w:numPr>
          <w:ilvl w:val="0"/>
          <w:numId w:val="25"/>
        </w:numPr>
        <w:bidi w:val="0"/>
        <w:rPr>
          <w:rFonts w:asciiTheme="majorBidi" w:hAnsiTheme="majorBidi" w:cstheme="majorBidi"/>
        </w:rPr>
      </w:pPr>
      <w:r w:rsidRPr="005A613B">
        <w:rPr>
          <w:rFonts w:asciiTheme="majorBidi" w:hAnsiTheme="majorBidi" w:cstheme="majorBidi"/>
          <w:b/>
          <w:bCs/>
        </w:rPr>
        <w:t xml:space="preserve">Uri </w:t>
      </w:r>
      <w:r w:rsidR="006B36E8" w:rsidRPr="005A613B">
        <w:rPr>
          <w:rFonts w:asciiTheme="majorBidi" w:hAnsiTheme="majorBidi" w:cstheme="majorBidi"/>
          <w:b/>
          <w:bCs/>
        </w:rPr>
        <w:t>Z</w:t>
      </w:r>
      <w:r w:rsidRPr="005A613B">
        <w:rPr>
          <w:rFonts w:asciiTheme="majorBidi" w:hAnsiTheme="majorBidi" w:cstheme="majorBidi"/>
          <w:b/>
          <w:bCs/>
        </w:rPr>
        <w:t>v</w:t>
      </w:r>
      <w:r w:rsidR="00FB68FA" w:rsidRPr="005A613B">
        <w:rPr>
          <w:rFonts w:asciiTheme="majorBidi" w:hAnsiTheme="majorBidi" w:cstheme="majorBidi"/>
          <w:b/>
          <w:bCs/>
        </w:rPr>
        <w:t>i</w:t>
      </w:r>
      <w:r w:rsidRPr="005A613B">
        <w:rPr>
          <w:rFonts w:asciiTheme="majorBidi" w:hAnsiTheme="majorBidi" w:cstheme="majorBidi"/>
          <w:b/>
          <w:bCs/>
        </w:rPr>
        <w:t xml:space="preserve"> </w:t>
      </w:r>
      <w:r w:rsidR="006B36E8" w:rsidRPr="005A613B">
        <w:rPr>
          <w:rFonts w:asciiTheme="majorBidi" w:hAnsiTheme="majorBidi" w:cstheme="majorBidi"/>
          <w:b/>
          <w:bCs/>
        </w:rPr>
        <w:t>G</w:t>
      </w:r>
      <w:r w:rsidR="007B0B0B" w:rsidRPr="005A613B">
        <w:rPr>
          <w:rFonts w:asciiTheme="majorBidi" w:hAnsiTheme="majorBidi" w:cstheme="majorBidi"/>
          <w:b/>
          <w:bCs/>
        </w:rPr>
        <w:t>reenberg’</w:t>
      </w:r>
      <w:r w:rsidRPr="005A613B">
        <w:rPr>
          <w:rFonts w:asciiTheme="majorBidi" w:hAnsiTheme="majorBidi" w:cstheme="majorBidi"/>
          <w:b/>
          <w:bCs/>
        </w:rPr>
        <w:t xml:space="preserve">s </w:t>
      </w:r>
      <w:r w:rsidR="006B36E8" w:rsidRPr="005A613B">
        <w:rPr>
          <w:rFonts w:asciiTheme="majorBidi" w:hAnsiTheme="majorBidi" w:cstheme="majorBidi"/>
          <w:b/>
          <w:bCs/>
          <w:i/>
          <w:iCs/>
        </w:rPr>
        <w:t>S</w:t>
      </w:r>
      <w:r w:rsidRPr="005A613B">
        <w:rPr>
          <w:rFonts w:asciiTheme="majorBidi" w:hAnsiTheme="majorBidi" w:cstheme="majorBidi"/>
          <w:b/>
          <w:bCs/>
          <w:i/>
          <w:iCs/>
        </w:rPr>
        <w:t xml:space="preserve">treets of the </w:t>
      </w:r>
      <w:r w:rsidR="006B36E8" w:rsidRPr="005A613B">
        <w:rPr>
          <w:rFonts w:asciiTheme="majorBidi" w:hAnsiTheme="majorBidi" w:cstheme="majorBidi"/>
          <w:b/>
          <w:bCs/>
          <w:i/>
          <w:iCs/>
        </w:rPr>
        <w:t>R</w:t>
      </w:r>
      <w:r w:rsidRPr="005A613B">
        <w:rPr>
          <w:rFonts w:asciiTheme="majorBidi" w:hAnsiTheme="majorBidi" w:cstheme="majorBidi"/>
          <w:b/>
          <w:bCs/>
          <w:i/>
          <w:iCs/>
        </w:rPr>
        <w:t>iver</w:t>
      </w:r>
      <w:r w:rsidRPr="005A613B">
        <w:rPr>
          <w:rFonts w:asciiTheme="majorBidi" w:hAnsiTheme="majorBidi" w:cstheme="majorBidi"/>
        </w:rPr>
        <w:t>.</w:t>
      </w:r>
    </w:p>
    <w:p w:rsidR="00887532" w:rsidRPr="005A613B" w:rsidRDefault="006B36E8" w:rsidP="004E11E3">
      <w:pPr>
        <w:pStyle w:val="a9"/>
        <w:bidi w:val="0"/>
        <w:rPr>
          <w:rFonts w:asciiTheme="majorBidi" w:hAnsiTheme="majorBidi" w:cstheme="majorBidi"/>
        </w:rPr>
      </w:pPr>
      <w:r w:rsidRPr="005A613B">
        <w:rPr>
          <w:rFonts w:asciiTheme="majorBidi" w:hAnsiTheme="majorBidi" w:cstheme="majorBidi"/>
          <w:i/>
          <w:iCs/>
        </w:rPr>
        <w:t>Streets of the R</w:t>
      </w:r>
      <w:r w:rsidR="00FF6474" w:rsidRPr="005A613B">
        <w:rPr>
          <w:rFonts w:asciiTheme="majorBidi" w:hAnsiTheme="majorBidi" w:cstheme="majorBidi"/>
          <w:i/>
          <w:iCs/>
        </w:rPr>
        <w:t>iver</w:t>
      </w:r>
      <w:r w:rsidR="00FF6474" w:rsidRPr="005A613B">
        <w:rPr>
          <w:rFonts w:asciiTheme="majorBidi" w:hAnsiTheme="majorBidi" w:cstheme="majorBidi"/>
        </w:rPr>
        <w:t xml:space="preserve"> </w:t>
      </w:r>
      <w:r w:rsidR="00197AE0" w:rsidRPr="005A613B">
        <w:rPr>
          <w:rFonts w:asciiTheme="majorBidi" w:hAnsiTheme="majorBidi" w:cstheme="majorBidi"/>
        </w:rPr>
        <w:t xml:space="preserve">– Uri Zvi Greenberg’s voluminous </w:t>
      </w:r>
      <w:r w:rsidR="004E11E3" w:rsidRPr="005A613B">
        <w:rPr>
          <w:rFonts w:asciiTheme="majorBidi" w:hAnsiTheme="majorBidi" w:cstheme="majorBidi"/>
        </w:rPr>
        <w:t>collection</w:t>
      </w:r>
      <w:r w:rsidR="00197AE0" w:rsidRPr="005A613B">
        <w:rPr>
          <w:rFonts w:asciiTheme="majorBidi" w:hAnsiTheme="majorBidi" w:cstheme="majorBidi"/>
        </w:rPr>
        <w:t xml:space="preserve"> of poems on the </w:t>
      </w:r>
      <w:r w:rsidR="007B0B0B" w:rsidRPr="005A613B">
        <w:rPr>
          <w:rFonts w:asciiTheme="majorBidi" w:hAnsiTheme="majorBidi" w:cstheme="majorBidi"/>
        </w:rPr>
        <w:t>destruction</w:t>
      </w:r>
      <w:r w:rsidR="00197AE0" w:rsidRPr="005A613B">
        <w:rPr>
          <w:rFonts w:asciiTheme="majorBidi" w:hAnsiTheme="majorBidi" w:cstheme="majorBidi"/>
        </w:rPr>
        <w:t xml:space="preserve"> of European Jewry – </w:t>
      </w:r>
      <w:r w:rsidR="00FF6474" w:rsidRPr="005A613B">
        <w:rPr>
          <w:rFonts w:asciiTheme="majorBidi" w:hAnsiTheme="majorBidi" w:cstheme="majorBidi"/>
        </w:rPr>
        <w:t>was celebrated both as a poetic triumph and as the grand return of its</w:t>
      </w:r>
      <w:r w:rsidR="004A60AE" w:rsidRPr="005A613B">
        <w:rPr>
          <w:rFonts w:asciiTheme="majorBidi" w:hAnsiTheme="majorBidi" w:cstheme="majorBidi"/>
        </w:rPr>
        <w:t xml:space="preserve"> ostracized</w:t>
      </w:r>
      <w:r w:rsidR="00FF6474" w:rsidRPr="005A613B">
        <w:rPr>
          <w:rFonts w:asciiTheme="majorBidi" w:hAnsiTheme="majorBidi" w:cstheme="majorBidi"/>
        </w:rPr>
        <w:t xml:space="preserve"> author to the heart of the Israeli public. In this process the nationalistic</w:t>
      </w:r>
      <w:r w:rsidR="004A60AE" w:rsidRPr="005A613B">
        <w:rPr>
          <w:rFonts w:asciiTheme="majorBidi" w:hAnsiTheme="majorBidi" w:cstheme="majorBidi"/>
        </w:rPr>
        <w:t>,</w:t>
      </w:r>
      <w:r w:rsidR="00FF6474" w:rsidRPr="005A613B">
        <w:rPr>
          <w:rFonts w:asciiTheme="majorBidi" w:hAnsiTheme="majorBidi" w:cstheme="majorBidi"/>
        </w:rPr>
        <w:t xml:space="preserve"> fascist and racist elements of the text were ignored or minimized. The thing</w:t>
      </w:r>
      <w:r w:rsidR="00674C0A" w:rsidRPr="005A613B">
        <w:rPr>
          <w:rFonts w:asciiTheme="majorBidi" w:hAnsiTheme="majorBidi" w:cstheme="majorBidi"/>
        </w:rPr>
        <w:t xml:space="preserve"> is</w:t>
      </w:r>
      <w:r w:rsidR="00FF6474" w:rsidRPr="005A613B">
        <w:rPr>
          <w:rFonts w:asciiTheme="majorBidi" w:hAnsiTheme="majorBidi" w:cstheme="majorBidi"/>
        </w:rPr>
        <w:t xml:space="preserve"> that these elements</w:t>
      </w:r>
      <w:r w:rsidR="0088045E" w:rsidRPr="005A613B">
        <w:rPr>
          <w:rFonts w:asciiTheme="majorBidi" w:hAnsiTheme="majorBidi" w:cstheme="majorBidi"/>
        </w:rPr>
        <w:t xml:space="preserve"> are not minor or trivial</w:t>
      </w:r>
      <w:r w:rsidR="0090741E" w:rsidRPr="005A613B">
        <w:rPr>
          <w:rFonts w:asciiTheme="majorBidi" w:hAnsiTheme="majorBidi" w:cstheme="majorBidi"/>
        </w:rPr>
        <w:t xml:space="preserve"> under any stretch of the imagination,</w:t>
      </w:r>
      <w:r w:rsidR="00CA24A0" w:rsidRPr="005A613B">
        <w:rPr>
          <w:rFonts w:asciiTheme="majorBidi" w:hAnsiTheme="majorBidi" w:cstheme="majorBidi"/>
        </w:rPr>
        <w:t xml:space="preserve"> but are</w:t>
      </w:r>
      <w:r w:rsidR="004A60AE" w:rsidRPr="005A613B">
        <w:rPr>
          <w:rFonts w:asciiTheme="majorBidi" w:hAnsiTheme="majorBidi" w:cstheme="majorBidi"/>
        </w:rPr>
        <w:t xml:space="preserve"> rather</w:t>
      </w:r>
      <w:r w:rsidR="002765E0" w:rsidRPr="005A613B">
        <w:rPr>
          <w:rFonts w:asciiTheme="majorBidi" w:hAnsiTheme="majorBidi" w:cstheme="majorBidi"/>
        </w:rPr>
        <w:t xml:space="preserve"> a constitutive element of the poetry</w:t>
      </w:r>
      <w:r w:rsidR="008A4436" w:rsidRPr="005A613B">
        <w:rPr>
          <w:rFonts w:asciiTheme="majorBidi" w:hAnsiTheme="majorBidi" w:cstheme="majorBidi"/>
        </w:rPr>
        <w:t xml:space="preserve"> </w:t>
      </w:r>
      <w:r w:rsidR="0090741E" w:rsidRPr="005A613B">
        <w:rPr>
          <w:rFonts w:asciiTheme="majorBidi" w:hAnsiTheme="majorBidi" w:cstheme="majorBidi"/>
        </w:rPr>
        <w:t>going down</w:t>
      </w:r>
      <w:r w:rsidR="008A4436" w:rsidRPr="005A613B">
        <w:rPr>
          <w:rFonts w:asciiTheme="majorBidi" w:hAnsiTheme="majorBidi" w:cstheme="majorBidi"/>
        </w:rPr>
        <w:t xml:space="preserve"> to its very core. </w:t>
      </w:r>
      <w:r w:rsidR="0086456F" w:rsidRPr="005A613B">
        <w:rPr>
          <w:rFonts w:asciiTheme="majorBidi" w:hAnsiTheme="majorBidi" w:cstheme="majorBidi"/>
        </w:rPr>
        <w:t>The research analyzes how the fascist and racist ideology shapes the texture of the poem</w:t>
      </w:r>
      <w:r w:rsidR="004A60AE" w:rsidRPr="005A613B">
        <w:rPr>
          <w:rFonts w:asciiTheme="majorBidi" w:hAnsiTheme="majorBidi" w:cstheme="majorBidi"/>
        </w:rPr>
        <w:t>s,</w:t>
      </w:r>
      <w:r w:rsidR="00FB68FA" w:rsidRPr="005A613B">
        <w:rPr>
          <w:rFonts w:asciiTheme="majorBidi" w:hAnsiTheme="majorBidi" w:cstheme="majorBidi"/>
        </w:rPr>
        <w:t xml:space="preserve"> and inevitably</w:t>
      </w:r>
      <w:r w:rsidR="007F6042" w:rsidRPr="005A613B">
        <w:rPr>
          <w:rFonts w:asciiTheme="majorBidi" w:hAnsiTheme="majorBidi" w:cstheme="majorBidi"/>
        </w:rPr>
        <w:t xml:space="preserve"> comes to</w:t>
      </w:r>
      <w:r w:rsidR="00FB68FA" w:rsidRPr="005A613B">
        <w:rPr>
          <w:rFonts w:asciiTheme="majorBidi" w:hAnsiTheme="majorBidi" w:cstheme="majorBidi"/>
        </w:rPr>
        <w:t xml:space="preserve"> grapple with the question: Can fascist, deeply anti-humanistic poetry be good poetry?</w:t>
      </w:r>
    </w:p>
    <w:p w:rsidR="00A3498B" w:rsidRPr="005A613B" w:rsidRDefault="00A3498B" w:rsidP="00A3498B">
      <w:pPr>
        <w:pStyle w:val="a9"/>
        <w:bidi w:val="0"/>
        <w:rPr>
          <w:rFonts w:asciiTheme="majorBidi" w:hAnsiTheme="majorBidi" w:cstheme="majorBidi"/>
        </w:rPr>
      </w:pPr>
    </w:p>
    <w:p w:rsidR="00125067" w:rsidRPr="005A613B" w:rsidRDefault="00125067" w:rsidP="009C104C">
      <w:pPr>
        <w:pStyle w:val="a9"/>
        <w:numPr>
          <w:ilvl w:val="0"/>
          <w:numId w:val="25"/>
        </w:numPr>
        <w:bidi w:val="0"/>
        <w:rPr>
          <w:rFonts w:asciiTheme="majorBidi" w:hAnsiTheme="majorBidi" w:cstheme="majorBidi"/>
          <w:b/>
          <w:bCs/>
        </w:rPr>
      </w:pPr>
      <w:r w:rsidRPr="005A613B">
        <w:rPr>
          <w:rFonts w:asciiTheme="majorBidi" w:hAnsiTheme="majorBidi" w:cstheme="majorBidi"/>
          <w:b/>
          <w:bCs/>
        </w:rPr>
        <w:t xml:space="preserve">His </w:t>
      </w:r>
      <w:r w:rsidR="00891460" w:rsidRPr="005A613B">
        <w:rPr>
          <w:rFonts w:asciiTheme="majorBidi" w:hAnsiTheme="majorBidi" w:cstheme="majorBidi"/>
          <w:b/>
          <w:bCs/>
        </w:rPr>
        <w:t>P</w:t>
      </w:r>
      <w:r w:rsidRPr="005A613B">
        <w:rPr>
          <w:rFonts w:asciiTheme="majorBidi" w:hAnsiTheme="majorBidi" w:cstheme="majorBidi"/>
          <w:b/>
          <w:bCs/>
        </w:rPr>
        <w:t xml:space="preserve">lace in Hebrew </w:t>
      </w:r>
      <w:r w:rsidR="00891460" w:rsidRPr="005A613B">
        <w:rPr>
          <w:rFonts w:asciiTheme="majorBidi" w:hAnsiTheme="majorBidi" w:cstheme="majorBidi"/>
          <w:b/>
          <w:bCs/>
        </w:rPr>
        <w:t>L</w:t>
      </w:r>
      <w:r w:rsidRPr="005A613B">
        <w:rPr>
          <w:rFonts w:asciiTheme="majorBidi" w:hAnsiTheme="majorBidi" w:cstheme="majorBidi"/>
          <w:b/>
          <w:bCs/>
        </w:rPr>
        <w:t xml:space="preserve">iterature: </w:t>
      </w:r>
      <w:r w:rsidR="00891460" w:rsidRPr="005A613B">
        <w:rPr>
          <w:rFonts w:asciiTheme="majorBidi" w:hAnsiTheme="majorBidi" w:cstheme="majorBidi"/>
          <w:b/>
          <w:bCs/>
        </w:rPr>
        <w:t>T</w:t>
      </w:r>
      <w:r w:rsidRPr="005A613B">
        <w:rPr>
          <w:rFonts w:asciiTheme="majorBidi" w:hAnsiTheme="majorBidi" w:cstheme="majorBidi"/>
          <w:b/>
          <w:bCs/>
        </w:rPr>
        <w:t xml:space="preserve">he </w:t>
      </w:r>
      <w:r w:rsidR="00891460" w:rsidRPr="005A613B">
        <w:rPr>
          <w:rFonts w:asciiTheme="majorBidi" w:hAnsiTheme="majorBidi" w:cstheme="majorBidi"/>
          <w:b/>
          <w:bCs/>
        </w:rPr>
        <w:t>P</w:t>
      </w:r>
      <w:r w:rsidRPr="005A613B">
        <w:rPr>
          <w:rFonts w:asciiTheme="majorBidi" w:hAnsiTheme="majorBidi" w:cstheme="majorBidi"/>
          <w:b/>
          <w:bCs/>
        </w:rPr>
        <w:t xml:space="preserve">oetry of Meir </w:t>
      </w:r>
      <w:r w:rsidR="009C104C" w:rsidRPr="005A613B">
        <w:rPr>
          <w:rFonts w:asciiTheme="majorBidi" w:hAnsiTheme="majorBidi" w:cstheme="majorBidi"/>
          <w:b/>
          <w:bCs/>
        </w:rPr>
        <w:t>Wieseltier</w:t>
      </w:r>
    </w:p>
    <w:p w:rsidR="00926E68" w:rsidRPr="005A613B" w:rsidRDefault="003C646F" w:rsidP="002043BC">
      <w:pPr>
        <w:pStyle w:val="a9"/>
        <w:bidi w:val="0"/>
        <w:rPr>
          <w:rFonts w:asciiTheme="majorBidi" w:hAnsiTheme="majorBidi" w:cstheme="majorBidi"/>
        </w:rPr>
      </w:pPr>
      <w:r w:rsidRPr="005A613B">
        <w:rPr>
          <w:rFonts w:asciiTheme="majorBidi" w:hAnsiTheme="majorBidi" w:cstheme="majorBidi"/>
        </w:rPr>
        <w:t>While following roughly in the wake of Nat</w:t>
      </w:r>
      <w:r w:rsidR="00D650BB" w:rsidRPr="005A613B">
        <w:rPr>
          <w:rFonts w:asciiTheme="majorBidi" w:hAnsiTheme="majorBidi" w:cstheme="majorBidi"/>
        </w:rPr>
        <w:t>h</w:t>
      </w:r>
      <w:r w:rsidRPr="005A613B">
        <w:rPr>
          <w:rFonts w:asciiTheme="majorBidi" w:hAnsiTheme="majorBidi" w:cstheme="majorBidi"/>
        </w:rPr>
        <w:t>an Zach’s poeti</w:t>
      </w:r>
      <w:r w:rsidR="008C2742" w:rsidRPr="005A613B">
        <w:rPr>
          <w:rFonts w:asciiTheme="majorBidi" w:hAnsiTheme="majorBidi" w:cstheme="majorBidi"/>
        </w:rPr>
        <w:t>cs</w:t>
      </w:r>
      <w:r w:rsidR="008A6190" w:rsidRPr="005A613B">
        <w:rPr>
          <w:rFonts w:asciiTheme="majorBidi" w:hAnsiTheme="majorBidi" w:cstheme="majorBidi"/>
        </w:rPr>
        <w:t>,</w:t>
      </w:r>
      <w:r w:rsidR="008C2742" w:rsidRPr="005A613B">
        <w:rPr>
          <w:rFonts w:asciiTheme="majorBidi" w:hAnsiTheme="majorBidi" w:cstheme="majorBidi"/>
        </w:rPr>
        <w:t xml:space="preserve"> Meir </w:t>
      </w:r>
      <w:r w:rsidR="008A6190" w:rsidRPr="005A613B">
        <w:rPr>
          <w:rFonts w:asciiTheme="majorBidi" w:hAnsiTheme="majorBidi" w:cstheme="majorBidi"/>
        </w:rPr>
        <w:t>W</w:t>
      </w:r>
      <w:r w:rsidR="008C2742" w:rsidRPr="005A613B">
        <w:rPr>
          <w:rFonts w:asciiTheme="majorBidi" w:hAnsiTheme="majorBidi" w:cstheme="majorBidi"/>
        </w:rPr>
        <w:t>ieseltier introduced</w:t>
      </w:r>
      <w:r w:rsidR="00125067" w:rsidRPr="005A613B">
        <w:rPr>
          <w:rFonts w:asciiTheme="majorBidi" w:hAnsiTheme="majorBidi" w:cstheme="majorBidi"/>
        </w:rPr>
        <w:t xml:space="preserve"> </w:t>
      </w:r>
      <w:r w:rsidR="009A14BE" w:rsidRPr="005A613B">
        <w:rPr>
          <w:rFonts w:asciiTheme="majorBidi" w:hAnsiTheme="majorBidi" w:cstheme="majorBidi"/>
        </w:rPr>
        <w:t>a new tone of brutality</w:t>
      </w:r>
      <w:r w:rsidRPr="005A613B">
        <w:rPr>
          <w:rFonts w:asciiTheme="majorBidi" w:hAnsiTheme="majorBidi" w:cstheme="majorBidi"/>
        </w:rPr>
        <w:t>,</w:t>
      </w:r>
      <w:r w:rsidR="009A14BE" w:rsidRPr="005A613B">
        <w:rPr>
          <w:rFonts w:asciiTheme="majorBidi" w:hAnsiTheme="majorBidi" w:cstheme="majorBidi"/>
        </w:rPr>
        <w:t xml:space="preserve"> edginess</w:t>
      </w:r>
      <w:r w:rsidRPr="005A613B">
        <w:rPr>
          <w:rFonts w:asciiTheme="majorBidi" w:hAnsiTheme="majorBidi" w:cstheme="majorBidi"/>
        </w:rPr>
        <w:t>,</w:t>
      </w:r>
      <w:r w:rsidR="009A14BE" w:rsidRPr="005A613B">
        <w:rPr>
          <w:rFonts w:asciiTheme="majorBidi" w:hAnsiTheme="majorBidi" w:cstheme="majorBidi"/>
        </w:rPr>
        <w:t xml:space="preserve"> </w:t>
      </w:r>
      <w:r w:rsidR="002043BC" w:rsidRPr="005A613B">
        <w:rPr>
          <w:rFonts w:asciiTheme="majorBidi" w:hAnsiTheme="majorBidi" w:cstheme="majorBidi"/>
        </w:rPr>
        <w:t xml:space="preserve">mercilessness </w:t>
      </w:r>
      <w:r w:rsidR="008C2742" w:rsidRPr="005A613B">
        <w:rPr>
          <w:rFonts w:asciiTheme="majorBidi" w:hAnsiTheme="majorBidi" w:cstheme="majorBidi"/>
        </w:rPr>
        <w:t xml:space="preserve">and </w:t>
      </w:r>
      <w:r w:rsidR="009A14BE" w:rsidRPr="005A613B">
        <w:rPr>
          <w:rFonts w:asciiTheme="majorBidi" w:hAnsiTheme="majorBidi" w:cstheme="majorBidi"/>
        </w:rPr>
        <w:t>bitter</w:t>
      </w:r>
      <w:r w:rsidR="002043BC" w:rsidRPr="005A613B">
        <w:rPr>
          <w:rFonts w:asciiTheme="majorBidi" w:hAnsiTheme="majorBidi" w:cstheme="majorBidi"/>
        </w:rPr>
        <w:t>ness</w:t>
      </w:r>
      <w:r w:rsidR="009A14BE" w:rsidRPr="005A613B">
        <w:rPr>
          <w:rFonts w:asciiTheme="majorBidi" w:hAnsiTheme="majorBidi" w:cstheme="majorBidi"/>
        </w:rPr>
        <w:t xml:space="preserve"> </w:t>
      </w:r>
      <w:r w:rsidRPr="005A613B">
        <w:rPr>
          <w:rFonts w:asciiTheme="majorBidi" w:hAnsiTheme="majorBidi" w:cstheme="majorBidi"/>
        </w:rPr>
        <w:t>into Israeli poetry</w:t>
      </w:r>
      <w:r w:rsidR="008A6190" w:rsidRPr="005A613B">
        <w:rPr>
          <w:rFonts w:asciiTheme="majorBidi" w:hAnsiTheme="majorBidi" w:cstheme="majorBidi"/>
        </w:rPr>
        <w:t>,</w:t>
      </w:r>
      <w:r w:rsidRPr="005A613B">
        <w:rPr>
          <w:rFonts w:asciiTheme="majorBidi" w:hAnsiTheme="majorBidi" w:cstheme="majorBidi"/>
        </w:rPr>
        <w:t xml:space="preserve"> </w:t>
      </w:r>
      <w:r w:rsidR="00435D92" w:rsidRPr="005A613B">
        <w:rPr>
          <w:rFonts w:asciiTheme="majorBidi" w:hAnsiTheme="majorBidi" w:cstheme="majorBidi"/>
        </w:rPr>
        <w:t>conquer</w:t>
      </w:r>
      <w:r w:rsidR="008A6190" w:rsidRPr="005A613B">
        <w:rPr>
          <w:rFonts w:asciiTheme="majorBidi" w:hAnsiTheme="majorBidi" w:cstheme="majorBidi"/>
        </w:rPr>
        <w:t>ing</w:t>
      </w:r>
      <w:r w:rsidRPr="005A613B">
        <w:rPr>
          <w:rFonts w:asciiTheme="majorBidi" w:hAnsiTheme="majorBidi" w:cstheme="majorBidi"/>
        </w:rPr>
        <w:t xml:space="preserve"> for it</w:t>
      </w:r>
      <w:r w:rsidR="00435D92" w:rsidRPr="005A613B">
        <w:rPr>
          <w:rFonts w:asciiTheme="majorBidi" w:hAnsiTheme="majorBidi" w:cstheme="majorBidi"/>
        </w:rPr>
        <w:t xml:space="preserve"> new poetical and thematical grounds</w:t>
      </w:r>
      <w:r w:rsidR="009A14BE" w:rsidRPr="005A613B">
        <w:rPr>
          <w:rFonts w:asciiTheme="majorBidi" w:hAnsiTheme="majorBidi" w:cstheme="majorBidi"/>
        </w:rPr>
        <w:t>.</w:t>
      </w:r>
      <w:r w:rsidR="00FB68FA" w:rsidRPr="005A613B">
        <w:rPr>
          <w:rFonts w:asciiTheme="majorBidi" w:hAnsiTheme="majorBidi" w:cstheme="majorBidi"/>
        </w:rPr>
        <w:t xml:space="preserve"> </w:t>
      </w:r>
      <w:r w:rsidR="004E7D27" w:rsidRPr="005A613B">
        <w:rPr>
          <w:rFonts w:asciiTheme="majorBidi" w:hAnsiTheme="majorBidi" w:cstheme="majorBidi"/>
        </w:rPr>
        <w:t>The research attempts to she</w:t>
      </w:r>
      <w:r w:rsidRPr="005A613B">
        <w:rPr>
          <w:rFonts w:asciiTheme="majorBidi" w:hAnsiTheme="majorBidi" w:cstheme="majorBidi"/>
        </w:rPr>
        <w:t>d</w:t>
      </w:r>
      <w:r w:rsidR="004E7D27" w:rsidRPr="005A613B">
        <w:rPr>
          <w:rFonts w:asciiTheme="majorBidi" w:hAnsiTheme="majorBidi" w:cstheme="majorBidi"/>
        </w:rPr>
        <w:t xml:space="preserve"> light on one of the most important</w:t>
      </w:r>
      <w:r w:rsidR="008C2742" w:rsidRPr="005A613B">
        <w:rPr>
          <w:rFonts w:asciiTheme="majorBidi" w:hAnsiTheme="majorBidi" w:cstheme="majorBidi"/>
        </w:rPr>
        <w:t>,</w:t>
      </w:r>
      <w:r w:rsidR="004E7D27" w:rsidRPr="005A613B">
        <w:rPr>
          <w:rFonts w:asciiTheme="majorBidi" w:hAnsiTheme="majorBidi" w:cstheme="majorBidi"/>
        </w:rPr>
        <w:t xml:space="preserve"> if not </w:t>
      </w:r>
      <w:r w:rsidR="004E7D27" w:rsidRPr="005A613B">
        <w:rPr>
          <w:rFonts w:asciiTheme="majorBidi" w:hAnsiTheme="majorBidi" w:cstheme="majorBidi"/>
          <w:i/>
          <w:iCs/>
        </w:rPr>
        <w:t>the</w:t>
      </w:r>
      <w:r w:rsidR="004E7D27" w:rsidRPr="005A613B">
        <w:rPr>
          <w:rFonts w:asciiTheme="majorBidi" w:hAnsiTheme="majorBidi" w:cstheme="majorBidi"/>
        </w:rPr>
        <w:t xml:space="preserve"> most important</w:t>
      </w:r>
      <w:r w:rsidR="008C2742" w:rsidRPr="005A613B">
        <w:rPr>
          <w:rFonts w:asciiTheme="majorBidi" w:hAnsiTheme="majorBidi" w:cstheme="majorBidi"/>
        </w:rPr>
        <w:t>,</w:t>
      </w:r>
      <w:r w:rsidR="004E7D27" w:rsidRPr="005A613B">
        <w:rPr>
          <w:rFonts w:asciiTheme="majorBidi" w:hAnsiTheme="majorBidi" w:cstheme="majorBidi"/>
        </w:rPr>
        <w:t xml:space="preserve"> poet in Hebrew poetry in the post</w:t>
      </w:r>
      <w:r w:rsidR="00B3701A" w:rsidRPr="005A613B">
        <w:rPr>
          <w:rFonts w:asciiTheme="majorBidi" w:hAnsiTheme="majorBidi" w:cstheme="majorBidi"/>
        </w:rPr>
        <w:t>-Z</w:t>
      </w:r>
      <w:r w:rsidR="004E7D27" w:rsidRPr="005A613B">
        <w:rPr>
          <w:rFonts w:asciiTheme="majorBidi" w:hAnsiTheme="majorBidi" w:cstheme="majorBidi"/>
        </w:rPr>
        <w:t>ach generation.</w:t>
      </w:r>
    </w:p>
    <w:p w:rsidR="0005239A" w:rsidRPr="005A613B" w:rsidRDefault="0005239A" w:rsidP="0005239A">
      <w:pPr>
        <w:bidi w:val="0"/>
        <w:rPr>
          <w:rFonts w:asciiTheme="majorBidi" w:hAnsiTheme="majorBidi" w:cstheme="majorBidi"/>
        </w:rPr>
      </w:pPr>
    </w:p>
    <w:p w:rsidR="00655503" w:rsidRPr="005A613B" w:rsidRDefault="0005239A" w:rsidP="0005239A">
      <w:pPr>
        <w:bidi w:val="0"/>
        <w:rPr>
          <w:rFonts w:asciiTheme="majorBidi" w:hAnsiTheme="majorBidi" w:cstheme="majorBidi"/>
          <w:b/>
          <w:bCs/>
        </w:rPr>
      </w:pPr>
      <w:r w:rsidRPr="005A613B">
        <w:rPr>
          <w:rFonts w:asciiTheme="majorBidi" w:hAnsiTheme="majorBidi" w:cstheme="majorBidi"/>
        </w:rPr>
        <w:t xml:space="preserve">(b) </w:t>
      </w:r>
      <w:r w:rsidR="00655503" w:rsidRPr="005A613B">
        <w:rPr>
          <w:rFonts w:asciiTheme="majorBidi" w:hAnsiTheme="majorBidi" w:cstheme="majorBidi"/>
          <w:u w:val="single"/>
        </w:rPr>
        <w:t>Synopsis of Research</w:t>
      </w:r>
    </w:p>
    <w:p w:rsidR="00655503" w:rsidRPr="005A613B" w:rsidRDefault="00655503" w:rsidP="00655503">
      <w:pPr>
        <w:pStyle w:val="NormalWeb"/>
        <w:spacing w:before="0" w:beforeAutospacing="0" w:after="0" w:afterAutospacing="0"/>
        <w:jc w:val="both"/>
        <w:rPr>
          <w:rFonts w:asciiTheme="majorBidi" w:hAnsiTheme="majorBidi" w:cstheme="majorBidi"/>
        </w:rPr>
      </w:pPr>
      <w:r w:rsidRPr="005A613B">
        <w:rPr>
          <w:rFonts w:asciiTheme="majorBidi" w:hAnsiTheme="majorBidi" w:cstheme="majorBidi"/>
        </w:rPr>
        <w:t>Looking back at my research activity it seems to me that it was deeply animated by two guiding principles:</w:t>
      </w:r>
    </w:p>
    <w:p w:rsidR="00655503" w:rsidRPr="005A613B" w:rsidRDefault="00655503" w:rsidP="00655503">
      <w:pPr>
        <w:pStyle w:val="NormalWeb"/>
        <w:numPr>
          <w:ilvl w:val="0"/>
          <w:numId w:val="26"/>
        </w:numPr>
        <w:spacing w:before="0" w:beforeAutospacing="0" w:after="0" w:afterAutospacing="0"/>
        <w:jc w:val="both"/>
        <w:rPr>
          <w:rFonts w:asciiTheme="majorBidi" w:hAnsiTheme="majorBidi" w:cstheme="majorBidi"/>
        </w:rPr>
      </w:pPr>
      <w:r w:rsidRPr="005A613B">
        <w:rPr>
          <w:rFonts w:asciiTheme="majorBidi" w:hAnsiTheme="majorBidi" w:cstheme="majorBidi"/>
        </w:rPr>
        <w:t xml:space="preserve">Reading modern Hebrew literary texts (since the Enlightenment onwards) in their historical, social, ideological and cultural context. The interface between literature and the various contexts within which it operates has always fascinated me. This is a very lively, tense and charged fault line holding immense pressures but also the bold, miraculous chance of sounding an oppositional voice, critical, bitter, dark, rebellious, defying, preciously individualistic, and, above all, human. It is when charting the rugged face of this fraught fault line that I keep close to my heart what is possibly the most valuable insight of cultural studies, </w:t>
      </w:r>
      <w:r w:rsidR="0003120E" w:rsidRPr="005A613B">
        <w:rPr>
          <w:rFonts w:asciiTheme="majorBidi" w:hAnsiTheme="majorBidi" w:cstheme="majorBidi"/>
        </w:rPr>
        <w:t>that is,</w:t>
      </w:r>
      <w:r w:rsidR="007639F6" w:rsidRPr="005A613B">
        <w:rPr>
          <w:rFonts w:asciiTheme="majorBidi" w:hAnsiTheme="majorBidi" w:cstheme="majorBidi"/>
        </w:rPr>
        <w:t xml:space="preserve"> </w:t>
      </w:r>
      <w:r w:rsidRPr="005A613B">
        <w:rPr>
          <w:rFonts w:asciiTheme="majorBidi" w:hAnsiTheme="majorBidi" w:cstheme="majorBidi"/>
        </w:rPr>
        <w:t>that cultural texts, simultaneously, both reflect and construct their reality, shaping it even as they are constantly</w:t>
      </w:r>
      <w:r w:rsidR="0003120E" w:rsidRPr="005A613B">
        <w:rPr>
          <w:rFonts w:asciiTheme="majorBidi" w:hAnsiTheme="majorBidi" w:cstheme="majorBidi"/>
        </w:rPr>
        <w:t xml:space="preserve"> being</w:t>
      </w:r>
      <w:r w:rsidRPr="005A613B">
        <w:rPr>
          <w:rFonts w:asciiTheme="majorBidi" w:hAnsiTheme="majorBidi" w:cstheme="majorBidi"/>
        </w:rPr>
        <w:t xml:space="preserve"> shaped by it.</w:t>
      </w:r>
    </w:p>
    <w:p w:rsidR="00655503" w:rsidRPr="005A613B" w:rsidRDefault="00655503" w:rsidP="008B60C7">
      <w:pPr>
        <w:pStyle w:val="NormalWeb"/>
        <w:numPr>
          <w:ilvl w:val="0"/>
          <w:numId w:val="26"/>
        </w:numPr>
        <w:spacing w:before="0" w:beforeAutospacing="0" w:after="0" w:afterAutospacing="0"/>
        <w:jc w:val="both"/>
        <w:rPr>
          <w:rFonts w:asciiTheme="majorBidi" w:hAnsiTheme="majorBidi" w:cstheme="majorBidi"/>
        </w:rPr>
      </w:pPr>
      <w:r w:rsidRPr="005A613B">
        <w:rPr>
          <w:rFonts w:asciiTheme="majorBidi" w:hAnsiTheme="majorBidi" w:cstheme="majorBidi"/>
        </w:rPr>
        <w:t>Reading these texts with an acute eye and ear to their rhetorical aspects ranging from the grand</w:t>
      </w:r>
      <w:r w:rsidR="0003120E" w:rsidRPr="005A613B">
        <w:rPr>
          <w:rFonts w:asciiTheme="majorBidi" w:hAnsiTheme="majorBidi" w:cstheme="majorBidi"/>
        </w:rPr>
        <w:t>,</w:t>
      </w:r>
      <w:r w:rsidRPr="005A613B">
        <w:rPr>
          <w:rFonts w:asciiTheme="majorBidi" w:hAnsiTheme="majorBidi" w:cstheme="majorBidi"/>
        </w:rPr>
        <w:t xml:space="preserve"> sweeping gestures of erecting a plot and a narratological framework to the minutest literary figures embodied in the level of the sentence, the word, the syllable – the simile, the metaphor, the synecdoche, the rhyme, the anaphora,</w:t>
      </w:r>
      <w:r w:rsidR="008B60C7" w:rsidRPr="005A613B">
        <w:rPr>
          <w:rFonts w:asciiTheme="majorBidi" w:hAnsiTheme="majorBidi" w:cstheme="majorBidi"/>
        </w:rPr>
        <w:t xml:space="preserve"> </w:t>
      </w:r>
      <w:r w:rsidRPr="005A613B">
        <w:rPr>
          <w:rFonts w:asciiTheme="majorBidi" w:hAnsiTheme="majorBidi" w:cstheme="majorBidi"/>
        </w:rPr>
        <w:t>the anapest. In these I believe lie the heart and soul of literature. It is here that one can invoke the c</w:t>
      </w:r>
      <w:r w:rsidR="008B60C7" w:rsidRPr="005A613B">
        <w:rPr>
          <w:rFonts w:asciiTheme="majorBidi" w:hAnsiTheme="majorBidi" w:cstheme="majorBidi"/>
        </w:rPr>
        <w:t>oncept of ‘close reading’</w:t>
      </w:r>
      <w:r w:rsidRPr="005A613B">
        <w:rPr>
          <w:rFonts w:asciiTheme="majorBidi" w:hAnsiTheme="majorBidi" w:cstheme="majorBidi"/>
        </w:rPr>
        <w:t xml:space="preserve">, a concept that when yoked and when used as a basis for the wider ideological, social and historical readings can yield fruitful and enlightening results.    </w:t>
      </w:r>
    </w:p>
    <w:p w:rsidR="00655503" w:rsidRPr="005A613B" w:rsidRDefault="00655503" w:rsidP="00655503">
      <w:pPr>
        <w:pStyle w:val="NormalWeb"/>
        <w:spacing w:before="0" w:beforeAutospacing="0" w:after="0" w:afterAutospacing="0"/>
        <w:jc w:val="both"/>
        <w:rPr>
          <w:rFonts w:asciiTheme="majorBidi" w:hAnsiTheme="majorBidi" w:cstheme="majorBidi"/>
        </w:rPr>
      </w:pPr>
    </w:p>
    <w:p w:rsidR="00655503" w:rsidRPr="005A613B" w:rsidRDefault="00655503" w:rsidP="0003120E">
      <w:pPr>
        <w:pStyle w:val="NormalWeb"/>
        <w:spacing w:before="0" w:beforeAutospacing="0" w:after="0" w:afterAutospacing="0"/>
        <w:jc w:val="both"/>
        <w:rPr>
          <w:rFonts w:asciiTheme="majorBidi" w:hAnsiTheme="majorBidi" w:cstheme="majorBidi"/>
        </w:rPr>
      </w:pPr>
      <w:r w:rsidRPr="005A613B">
        <w:rPr>
          <w:rFonts w:asciiTheme="majorBidi" w:hAnsiTheme="majorBidi" w:cstheme="majorBidi"/>
        </w:rPr>
        <w:t xml:space="preserve">Using these two principles as the alpha and omega of my critical forays into the rich corpus of modern Hebrew literature, I initially </w:t>
      </w:r>
      <w:r w:rsidR="0003120E" w:rsidRPr="005A613B">
        <w:rPr>
          <w:rFonts w:asciiTheme="majorBidi" w:hAnsiTheme="majorBidi" w:cstheme="majorBidi"/>
        </w:rPr>
        <w:t>dealt with certain segments of ‘</w:t>
      </w:r>
      <w:r w:rsidRPr="005A613B">
        <w:rPr>
          <w:rFonts w:asciiTheme="majorBidi" w:hAnsiTheme="majorBidi" w:cstheme="majorBidi"/>
        </w:rPr>
        <w:t>classic</w:t>
      </w:r>
      <w:r w:rsidR="0003120E" w:rsidRPr="005A613B">
        <w:rPr>
          <w:rFonts w:asciiTheme="majorBidi" w:hAnsiTheme="majorBidi" w:cstheme="majorBidi"/>
        </w:rPr>
        <w:t>’</w:t>
      </w:r>
      <w:r w:rsidRPr="005A613B">
        <w:rPr>
          <w:rFonts w:asciiTheme="majorBidi" w:hAnsiTheme="majorBidi" w:cstheme="majorBidi"/>
        </w:rPr>
        <w:t xml:space="preserve"> Modern Jewish literature, examining conceptions of nature and space in Mendele Mocher Sforim and in Gnessin. </w:t>
      </w:r>
    </w:p>
    <w:p w:rsidR="00655503" w:rsidRPr="005A613B" w:rsidRDefault="00655503" w:rsidP="004B0749">
      <w:pPr>
        <w:pStyle w:val="NormalWeb"/>
        <w:spacing w:before="0" w:beforeAutospacing="0" w:after="0" w:afterAutospacing="0"/>
        <w:ind w:firstLine="720"/>
        <w:jc w:val="both"/>
        <w:rPr>
          <w:rFonts w:asciiTheme="majorBidi" w:hAnsiTheme="majorBidi" w:cstheme="majorBidi"/>
        </w:rPr>
      </w:pPr>
      <w:r w:rsidRPr="005A613B">
        <w:rPr>
          <w:rFonts w:asciiTheme="majorBidi" w:hAnsiTheme="majorBidi" w:cstheme="majorBidi"/>
        </w:rPr>
        <w:t>Subsequently my main focus of interest turned to S. Yizhar</w:t>
      </w:r>
      <w:r w:rsidR="000D4C49" w:rsidRPr="005A613B">
        <w:rPr>
          <w:rFonts w:asciiTheme="majorBidi" w:hAnsiTheme="majorBidi" w:cstheme="majorBidi"/>
        </w:rPr>
        <w:t>’</w:t>
      </w:r>
      <w:r w:rsidRPr="005A613B">
        <w:rPr>
          <w:rFonts w:asciiTheme="majorBidi" w:hAnsiTheme="majorBidi" w:cstheme="majorBidi"/>
        </w:rPr>
        <w:t xml:space="preserve">s </w:t>
      </w:r>
      <w:r w:rsidRPr="005A613B">
        <w:rPr>
          <w:rFonts w:asciiTheme="majorBidi" w:hAnsiTheme="majorBidi" w:cstheme="majorBidi"/>
          <w:i/>
          <w:iCs/>
        </w:rPr>
        <w:t>Days of Ziklag</w:t>
      </w:r>
      <w:r w:rsidRPr="005A613B">
        <w:rPr>
          <w:rFonts w:asciiTheme="majorBidi" w:hAnsiTheme="majorBidi" w:cstheme="majorBidi"/>
        </w:rPr>
        <w:t xml:space="preserve"> – the foremost novel to come out of the creative kiln of the 1948 generation. The ensuing research – published by </w:t>
      </w:r>
      <w:r w:rsidR="00EB11E4" w:rsidRPr="005A613B">
        <w:rPr>
          <w:rFonts w:asciiTheme="majorBidi" w:hAnsiTheme="majorBidi" w:cstheme="majorBidi"/>
        </w:rPr>
        <w:t>Hakibbutz</w:t>
      </w:r>
      <w:r w:rsidRPr="005A613B">
        <w:rPr>
          <w:rFonts w:asciiTheme="majorBidi" w:hAnsiTheme="majorBidi" w:cstheme="majorBidi"/>
        </w:rPr>
        <w:t xml:space="preserve"> Hame</w:t>
      </w:r>
      <w:r w:rsidR="000D4C49" w:rsidRPr="005A613B">
        <w:rPr>
          <w:rFonts w:asciiTheme="majorBidi" w:hAnsiTheme="majorBidi" w:cstheme="majorBidi"/>
        </w:rPr>
        <w:t>’</w:t>
      </w:r>
      <w:r w:rsidRPr="005A613B">
        <w:rPr>
          <w:rFonts w:asciiTheme="majorBidi" w:hAnsiTheme="majorBidi" w:cstheme="majorBidi"/>
        </w:rPr>
        <w:t xml:space="preserve">uchad in 2005 under the title: </w:t>
      </w:r>
      <w:r w:rsidRPr="005A613B">
        <w:rPr>
          <w:rFonts w:asciiTheme="majorBidi" w:hAnsiTheme="majorBidi" w:cstheme="majorBidi"/>
          <w:i/>
          <w:iCs/>
        </w:rPr>
        <w:t xml:space="preserve">Seven Days in the Negev: On </w:t>
      </w:r>
      <w:r w:rsidR="000D4C49" w:rsidRPr="005A613B">
        <w:rPr>
          <w:rFonts w:asciiTheme="majorBidi" w:hAnsiTheme="majorBidi" w:cstheme="majorBidi"/>
          <w:i/>
          <w:iCs/>
        </w:rPr>
        <w:t>‘</w:t>
      </w:r>
      <w:r w:rsidRPr="005A613B">
        <w:rPr>
          <w:rFonts w:asciiTheme="majorBidi" w:hAnsiTheme="majorBidi" w:cstheme="majorBidi"/>
          <w:i/>
          <w:iCs/>
        </w:rPr>
        <w:t>Days of Ziklag</w:t>
      </w:r>
      <w:r w:rsidR="000D4C49" w:rsidRPr="005A613B">
        <w:rPr>
          <w:rFonts w:asciiTheme="majorBidi" w:hAnsiTheme="majorBidi" w:cstheme="majorBidi"/>
          <w:i/>
          <w:iCs/>
        </w:rPr>
        <w:t>’</w:t>
      </w:r>
      <w:r w:rsidRPr="005A613B">
        <w:rPr>
          <w:rFonts w:asciiTheme="majorBidi" w:hAnsiTheme="majorBidi" w:cstheme="majorBidi"/>
          <w:i/>
          <w:iCs/>
        </w:rPr>
        <w:t xml:space="preserve"> by S. Yizhar</w:t>
      </w:r>
      <w:r w:rsidRPr="005A613B">
        <w:rPr>
          <w:rFonts w:asciiTheme="majorBidi" w:hAnsiTheme="majorBidi" w:cstheme="majorBidi"/>
        </w:rPr>
        <w:t xml:space="preserve"> – studies the huge work – the longest novel in Hebrew and one of the longest in Western tradition – according to four major parameters: (1) its rather stormy reception into the </w:t>
      </w:r>
      <w:r w:rsidR="004B0749" w:rsidRPr="005A613B">
        <w:rPr>
          <w:rFonts w:asciiTheme="majorBidi" w:hAnsiTheme="majorBidi" w:cstheme="majorBidi"/>
        </w:rPr>
        <w:t>‘</w:t>
      </w:r>
      <w:r w:rsidRPr="005A613B">
        <w:rPr>
          <w:rFonts w:asciiTheme="majorBidi" w:hAnsiTheme="majorBidi" w:cstheme="majorBidi"/>
        </w:rPr>
        <w:t>literary republic</w:t>
      </w:r>
      <w:r w:rsidR="004B0749" w:rsidRPr="005A613B">
        <w:rPr>
          <w:rFonts w:asciiTheme="majorBidi" w:hAnsiTheme="majorBidi" w:cstheme="majorBidi"/>
        </w:rPr>
        <w:t>’</w:t>
      </w:r>
      <w:r w:rsidRPr="005A613B">
        <w:rPr>
          <w:rFonts w:asciiTheme="majorBidi" w:hAnsiTheme="majorBidi" w:cstheme="majorBidi"/>
        </w:rPr>
        <w:t>; (2) its un</w:t>
      </w:r>
      <w:r w:rsidR="0003120E" w:rsidRPr="005A613B">
        <w:rPr>
          <w:rFonts w:asciiTheme="majorBidi" w:hAnsiTheme="majorBidi" w:cstheme="majorBidi"/>
        </w:rPr>
        <w:t>ique, multi-faceted use of the ‘</w:t>
      </w:r>
      <w:r w:rsidRPr="005A613B">
        <w:rPr>
          <w:rFonts w:asciiTheme="majorBidi" w:hAnsiTheme="majorBidi" w:cstheme="majorBidi"/>
        </w:rPr>
        <w:t>stream of consciousness</w:t>
      </w:r>
      <w:r w:rsidR="0003120E" w:rsidRPr="005A613B">
        <w:rPr>
          <w:rFonts w:asciiTheme="majorBidi" w:hAnsiTheme="majorBidi" w:cstheme="majorBidi"/>
        </w:rPr>
        <w:t>’</w:t>
      </w:r>
      <w:r w:rsidRPr="005A613B">
        <w:rPr>
          <w:rFonts w:asciiTheme="majorBidi" w:hAnsiTheme="majorBidi" w:cstheme="majorBidi"/>
        </w:rPr>
        <w:t xml:space="preserve"> narrative mode</w:t>
      </w:r>
      <w:r w:rsidR="004B0749" w:rsidRPr="005A613B">
        <w:rPr>
          <w:rFonts w:asciiTheme="majorBidi" w:hAnsiTheme="majorBidi" w:cstheme="majorBidi"/>
        </w:rPr>
        <w:t>; (3) its relation to ‘external’</w:t>
      </w:r>
      <w:r w:rsidRPr="005A613B">
        <w:rPr>
          <w:rFonts w:asciiTheme="majorBidi" w:hAnsiTheme="majorBidi" w:cstheme="majorBidi"/>
        </w:rPr>
        <w:t xml:space="preserve"> historic reality; and (4) its depiction of time, space and movement in space, the latter parameter embodying much of the tremendous and unparalleled aesthetic achievement of the work. All in all, the research provides, for the first time, a systematic and critical reading of the novel – one of the foundational texts of Israeli culture. </w:t>
      </w:r>
    </w:p>
    <w:p w:rsidR="00655503" w:rsidRPr="005A613B" w:rsidRDefault="00655503" w:rsidP="00655503">
      <w:pPr>
        <w:pStyle w:val="NormalWeb"/>
        <w:spacing w:before="0" w:beforeAutospacing="0" w:after="0" w:afterAutospacing="0"/>
        <w:ind w:firstLine="720"/>
        <w:jc w:val="both"/>
        <w:rPr>
          <w:rFonts w:asciiTheme="majorBidi" w:hAnsiTheme="majorBidi" w:cstheme="majorBidi"/>
        </w:rPr>
      </w:pPr>
      <w:r w:rsidRPr="005A613B">
        <w:rPr>
          <w:rFonts w:asciiTheme="majorBidi" w:hAnsiTheme="majorBidi" w:cstheme="majorBidi"/>
        </w:rPr>
        <w:t xml:space="preserve">Thereafter my interests centered on the genre of satire. In this vein I have conducted a study of Hebrew satire from the early enlightenment till today under the title: </w:t>
      </w:r>
      <w:r w:rsidRPr="005A613B">
        <w:rPr>
          <w:rFonts w:asciiTheme="majorBidi" w:hAnsiTheme="majorBidi" w:cstheme="majorBidi"/>
          <w:i/>
          <w:iCs/>
        </w:rPr>
        <w:t>The Seat of the Scornful: The Rhetoric of Hebrew Satire</w:t>
      </w:r>
      <w:r w:rsidRPr="005A613B">
        <w:rPr>
          <w:rFonts w:asciiTheme="majorBidi" w:hAnsiTheme="majorBidi" w:cstheme="majorBidi"/>
        </w:rPr>
        <w:t xml:space="preserve"> (published in 2011 as part of the Massa Kritit series by The Heksherim Institute and Kinneret Zmora-Bitan Dvir). </w:t>
      </w:r>
      <w:r w:rsidRPr="005A613B">
        <w:rPr>
          <w:rFonts w:asciiTheme="majorBidi" w:hAnsiTheme="majorBidi" w:cstheme="majorBidi"/>
        </w:rPr>
        <w:lastRenderedPageBreak/>
        <w:t>The study is based on the recognition that satire is a well</w:t>
      </w:r>
      <w:r w:rsidR="007B4A92" w:rsidRPr="005A613B">
        <w:rPr>
          <w:rFonts w:asciiTheme="majorBidi" w:hAnsiTheme="majorBidi" w:cstheme="majorBidi"/>
        </w:rPr>
        <w:t>-</w:t>
      </w:r>
      <w:r w:rsidRPr="005A613B">
        <w:rPr>
          <w:rFonts w:asciiTheme="majorBidi" w:hAnsiTheme="majorBidi" w:cstheme="majorBidi"/>
        </w:rPr>
        <w:t xml:space="preserve">developed and highly significant (if somewhat academically neglected) component in Modern Jewish cultural system in all its major geographical centers (Europe, Eretz-Israel and the United States) and under all its major ideological trends (Haskala, </w:t>
      </w:r>
      <w:r w:rsidR="004B0749" w:rsidRPr="005A613B">
        <w:rPr>
          <w:rFonts w:asciiTheme="majorBidi" w:hAnsiTheme="majorBidi" w:cstheme="majorBidi"/>
        </w:rPr>
        <w:t xml:space="preserve">the various species of </w:t>
      </w:r>
      <w:r w:rsidRPr="005A613B">
        <w:rPr>
          <w:rFonts w:asciiTheme="majorBidi" w:hAnsiTheme="majorBidi" w:cstheme="majorBidi"/>
        </w:rPr>
        <w:t>Zionism).</w:t>
      </w:r>
    </w:p>
    <w:p w:rsidR="00655503" w:rsidRPr="005A613B" w:rsidRDefault="00655503" w:rsidP="004B0749">
      <w:pPr>
        <w:pStyle w:val="NormalWeb"/>
        <w:spacing w:before="0" w:beforeAutospacing="0" w:after="0" w:afterAutospacing="0"/>
        <w:jc w:val="both"/>
        <w:rPr>
          <w:rFonts w:asciiTheme="majorBidi" w:hAnsiTheme="majorBidi" w:cstheme="majorBidi"/>
        </w:rPr>
      </w:pPr>
      <w:r w:rsidRPr="005A613B">
        <w:rPr>
          <w:rFonts w:asciiTheme="majorBidi" w:hAnsiTheme="majorBidi" w:cstheme="majorBidi"/>
        </w:rPr>
        <w:tab/>
        <w:t>The research comprises critical readings of some of the pinnacles of Hebrew satire in the last two centuries: Joseph Perl</w:t>
      </w:r>
      <w:r w:rsidR="007B4A92" w:rsidRPr="005A613B">
        <w:rPr>
          <w:rFonts w:asciiTheme="majorBidi" w:hAnsiTheme="majorBidi" w:cstheme="majorBidi"/>
        </w:rPr>
        <w:t>’</w:t>
      </w:r>
      <w:r w:rsidRPr="005A613B">
        <w:rPr>
          <w:rFonts w:asciiTheme="majorBidi" w:hAnsiTheme="majorBidi" w:cstheme="majorBidi"/>
        </w:rPr>
        <w:t>s Swiftian anti-Hasidic satire; Sholem Aleichem</w:t>
      </w:r>
      <w:r w:rsidR="007B4A92" w:rsidRPr="005A613B">
        <w:rPr>
          <w:rFonts w:asciiTheme="majorBidi" w:hAnsiTheme="majorBidi" w:cstheme="majorBidi"/>
        </w:rPr>
        <w:t>’</w:t>
      </w:r>
      <w:r w:rsidRPr="005A613B">
        <w:rPr>
          <w:rFonts w:asciiTheme="majorBidi" w:hAnsiTheme="majorBidi" w:cstheme="majorBidi"/>
        </w:rPr>
        <w:t>s rich and nuanced caricature of shtetl culture and mentality; Ephraim Kishon</w:t>
      </w:r>
      <w:r w:rsidR="007B4A92" w:rsidRPr="005A613B">
        <w:rPr>
          <w:rFonts w:asciiTheme="majorBidi" w:hAnsiTheme="majorBidi" w:cstheme="majorBidi"/>
        </w:rPr>
        <w:t>’</w:t>
      </w:r>
      <w:r w:rsidRPr="005A613B">
        <w:rPr>
          <w:rFonts w:asciiTheme="majorBidi" w:hAnsiTheme="majorBidi" w:cstheme="majorBidi"/>
        </w:rPr>
        <w:t>s tenacious and unw</w:t>
      </w:r>
      <w:r w:rsidR="004B0749" w:rsidRPr="005A613B">
        <w:rPr>
          <w:rFonts w:asciiTheme="majorBidi" w:hAnsiTheme="majorBidi" w:cstheme="majorBidi"/>
        </w:rPr>
        <w:t>avering attack on Labor-Zionism’</w:t>
      </w:r>
      <w:r w:rsidRPr="005A613B">
        <w:rPr>
          <w:rFonts w:asciiTheme="majorBidi" w:hAnsiTheme="majorBidi" w:cstheme="majorBidi"/>
        </w:rPr>
        <w:t>s ethos, mores and practices; Hanoch Levin</w:t>
      </w:r>
      <w:r w:rsidR="007B4A92" w:rsidRPr="005A613B">
        <w:rPr>
          <w:rFonts w:asciiTheme="majorBidi" w:hAnsiTheme="majorBidi" w:cstheme="majorBidi"/>
        </w:rPr>
        <w:t>’</w:t>
      </w:r>
      <w:r w:rsidRPr="005A613B">
        <w:rPr>
          <w:rFonts w:asciiTheme="majorBidi" w:hAnsiTheme="majorBidi" w:cstheme="majorBidi"/>
        </w:rPr>
        <w:t>s dire vision of human existence in general (what he</w:t>
      </w:r>
      <w:r w:rsidR="00122EA9" w:rsidRPr="005A613B">
        <w:rPr>
          <w:rFonts w:asciiTheme="majorBidi" w:hAnsiTheme="majorBidi" w:cstheme="majorBidi"/>
        </w:rPr>
        <w:t xml:space="preserve"> succinctly</w:t>
      </w:r>
      <w:r w:rsidRPr="005A613B">
        <w:rPr>
          <w:rFonts w:asciiTheme="majorBidi" w:hAnsiTheme="majorBidi" w:cstheme="majorBidi"/>
        </w:rPr>
        <w:t xml:space="preserve"> calls </w:t>
      </w:r>
      <w:r w:rsidR="004B0749" w:rsidRPr="005A613B">
        <w:rPr>
          <w:rFonts w:asciiTheme="majorBidi" w:hAnsiTheme="majorBidi" w:cstheme="majorBidi"/>
        </w:rPr>
        <w:t>“</w:t>
      </w:r>
      <w:r w:rsidRPr="005A613B">
        <w:rPr>
          <w:rFonts w:asciiTheme="majorBidi" w:hAnsiTheme="majorBidi" w:cstheme="majorBidi"/>
        </w:rPr>
        <w:t>the crime called Mankind</w:t>
      </w:r>
      <w:r w:rsidR="004B0749" w:rsidRPr="005A613B">
        <w:rPr>
          <w:rFonts w:asciiTheme="majorBidi" w:hAnsiTheme="majorBidi" w:cstheme="majorBidi"/>
        </w:rPr>
        <w:t>”</w:t>
      </w:r>
      <w:r w:rsidRPr="005A613B">
        <w:rPr>
          <w:rFonts w:asciiTheme="majorBidi" w:hAnsiTheme="majorBidi" w:cstheme="majorBidi"/>
        </w:rPr>
        <w:t>), and Doron Rosenblum</w:t>
      </w:r>
      <w:r w:rsidR="00454CEE" w:rsidRPr="005A613B">
        <w:rPr>
          <w:rFonts w:asciiTheme="majorBidi" w:hAnsiTheme="majorBidi" w:cstheme="majorBidi"/>
        </w:rPr>
        <w:t>’</w:t>
      </w:r>
      <w:r w:rsidRPr="005A613B">
        <w:rPr>
          <w:rFonts w:asciiTheme="majorBidi" w:hAnsiTheme="majorBidi" w:cstheme="majorBidi"/>
        </w:rPr>
        <w:t xml:space="preserve">s irony-steeped portrayal of an achronistic religio-nationalist Zionism trumping modern, secular and enlightened Israeliness. The Israel Science Foundation endowed me with a generous grant for the publication of this work.  </w:t>
      </w:r>
    </w:p>
    <w:p w:rsidR="00655503" w:rsidRPr="005A613B" w:rsidRDefault="00655503" w:rsidP="008B60C7">
      <w:pPr>
        <w:pStyle w:val="NormalWeb"/>
        <w:spacing w:before="0" w:beforeAutospacing="0" w:after="0" w:afterAutospacing="0"/>
        <w:jc w:val="both"/>
        <w:rPr>
          <w:rFonts w:asciiTheme="majorBidi" w:hAnsiTheme="majorBidi" w:cstheme="majorBidi"/>
        </w:rPr>
      </w:pPr>
      <w:r w:rsidRPr="005A613B">
        <w:rPr>
          <w:rFonts w:asciiTheme="majorBidi" w:hAnsiTheme="majorBidi" w:cstheme="majorBidi"/>
          <w:b/>
          <w:bCs/>
        </w:rPr>
        <w:tab/>
      </w:r>
      <w:r w:rsidRPr="005A613B">
        <w:rPr>
          <w:rFonts w:asciiTheme="majorBidi" w:hAnsiTheme="majorBidi" w:cstheme="majorBidi"/>
        </w:rPr>
        <w:t xml:space="preserve">Concurrently I have conducted a research – sponsored by both the Israel Science Foundation and The Memorial Foundation for Jewish Culture – focusing on Nathan Alterman's journalistic poetry. This body of work consists of more than 900 poems published during some thirty years (1934-1962) under the titles: </w:t>
      </w:r>
      <w:r w:rsidR="00454CEE" w:rsidRPr="005A613B">
        <w:rPr>
          <w:rFonts w:asciiTheme="majorBidi" w:hAnsiTheme="majorBidi" w:cstheme="majorBidi"/>
        </w:rPr>
        <w:t>‘</w:t>
      </w:r>
      <w:r w:rsidRPr="005A613B">
        <w:rPr>
          <w:rFonts w:asciiTheme="majorBidi" w:hAnsiTheme="majorBidi" w:cstheme="majorBidi"/>
        </w:rPr>
        <w:t>Tel-Avivian Sketches</w:t>
      </w:r>
      <w:r w:rsidR="00454CEE" w:rsidRPr="005A613B">
        <w:rPr>
          <w:rFonts w:asciiTheme="majorBidi" w:hAnsiTheme="majorBidi" w:cstheme="majorBidi"/>
        </w:rPr>
        <w:t>’</w:t>
      </w:r>
      <w:r w:rsidRPr="005A613B">
        <w:rPr>
          <w:rFonts w:asciiTheme="majorBidi" w:hAnsiTheme="majorBidi" w:cstheme="majorBidi"/>
        </w:rPr>
        <w:t xml:space="preserve"> (in </w:t>
      </w:r>
      <w:r w:rsidRPr="005A613B">
        <w:rPr>
          <w:rFonts w:asciiTheme="majorBidi" w:hAnsiTheme="majorBidi" w:cstheme="majorBidi"/>
          <w:i/>
          <w:iCs/>
        </w:rPr>
        <w:t>Davar</w:t>
      </w:r>
      <w:r w:rsidRPr="005A613B">
        <w:rPr>
          <w:rFonts w:asciiTheme="majorBidi" w:hAnsiTheme="majorBidi" w:cstheme="majorBidi"/>
        </w:rPr>
        <w:t xml:space="preserve">), </w:t>
      </w:r>
      <w:r w:rsidR="00454CEE" w:rsidRPr="005A613B">
        <w:rPr>
          <w:rFonts w:asciiTheme="majorBidi" w:hAnsiTheme="majorBidi" w:cstheme="majorBidi"/>
        </w:rPr>
        <w:t>‘</w:t>
      </w:r>
      <w:r w:rsidRPr="005A613B">
        <w:rPr>
          <w:rFonts w:asciiTheme="majorBidi" w:hAnsiTheme="majorBidi" w:cstheme="majorBidi"/>
        </w:rPr>
        <w:t>Points of View</w:t>
      </w:r>
      <w:r w:rsidR="00454CEE" w:rsidRPr="005A613B">
        <w:rPr>
          <w:rFonts w:asciiTheme="majorBidi" w:hAnsiTheme="majorBidi" w:cstheme="majorBidi"/>
        </w:rPr>
        <w:t>’</w:t>
      </w:r>
      <w:r w:rsidRPr="005A613B">
        <w:rPr>
          <w:rFonts w:asciiTheme="majorBidi" w:hAnsiTheme="majorBidi" w:cstheme="majorBidi"/>
        </w:rPr>
        <w:t xml:space="preserve"> (</w:t>
      </w:r>
      <w:r w:rsidRPr="005A613B">
        <w:rPr>
          <w:rFonts w:asciiTheme="majorBidi" w:hAnsiTheme="majorBidi" w:cstheme="majorBidi"/>
          <w:i/>
          <w:iCs/>
        </w:rPr>
        <w:t>Ha’aretz</w:t>
      </w:r>
      <w:r w:rsidRPr="005A613B">
        <w:rPr>
          <w:rFonts w:asciiTheme="majorBidi" w:hAnsiTheme="majorBidi" w:cstheme="majorBidi"/>
        </w:rPr>
        <w:t xml:space="preserve">), </w:t>
      </w:r>
      <w:r w:rsidR="00454CEE" w:rsidRPr="005A613B">
        <w:rPr>
          <w:rFonts w:asciiTheme="majorBidi" w:hAnsiTheme="majorBidi" w:cstheme="majorBidi"/>
        </w:rPr>
        <w:t>‘</w:t>
      </w:r>
      <w:r w:rsidRPr="005A613B">
        <w:rPr>
          <w:rFonts w:asciiTheme="majorBidi" w:hAnsiTheme="majorBidi" w:cstheme="majorBidi"/>
        </w:rPr>
        <w:t>Moments</w:t>
      </w:r>
      <w:r w:rsidR="00454CEE" w:rsidRPr="005A613B">
        <w:rPr>
          <w:rFonts w:asciiTheme="majorBidi" w:hAnsiTheme="majorBidi" w:cstheme="majorBidi"/>
        </w:rPr>
        <w:t>’</w:t>
      </w:r>
      <w:r w:rsidRPr="005A613B">
        <w:rPr>
          <w:rFonts w:asciiTheme="majorBidi" w:hAnsiTheme="majorBidi" w:cstheme="majorBidi"/>
        </w:rPr>
        <w:t xml:space="preserve"> (</w:t>
      </w:r>
      <w:r w:rsidRPr="005A613B">
        <w:rPr>
          <w:rFonts w:asciiTheme="majorBidi" w:hAnsiTheme="majorBidi" w:cstheme="majorBidi"/>
          <w:i/>
          <w:iCs/>
        </w:rPr>
        <w:t>Ha’aretz</w:t>
      </w:r>
      <w:r w:rsidRPr="005A613B">
        <w:rPr>
          <w:rFonts w:asciiTheme="majorBidi" w:hAnsiTheme="majorBidi" w:cstheme="majorBidi"/>
        </w:rPr>
        <w:t xml:space="preserve">) and </w:t>
      </w:r>
      <w:r w:rsidR="00454CEE" w:rsidRPr="005A613B">
        <w:rPr>
          <w:rFonts w:asciiTheme="majorBidi" w:hAnsiTheme="majorBidi" w:cstheme="majorBidi"/>
        </w:rPr>
        <w:t>‘</w:t>
      </w:r>
      <w:r w:rsidRPr="005A613B">
        <w:rPr>
          <w:rFonts w:asciiTheme="majorBidi" w:hAnsiTheme="majorBidi" w:cstheme="majorBidi"/>
        </w:rPr>
        <w:t>The Seventh Column</w:t>
      </w:r>
      <w:r w:rsidR="00454CEE" w:rsidRPr="005A613B">
        <w:rPr>
          <w:rFonts w:asciiTheme="majorBidi" w:hAnsiTheme="majorBidi" w:cstheme="majorBidi"/>
        </w:rPr>
        <w:t>’</w:t>
      </w:r>
      <w:r w:rsidRPr="005A613B">
        <w:rPr>
          <w:rFonts w:asciiTheme="majorBidi" w:hAnsiTheme="majorBidi" w:cstheme="majorBidi"/>
        </w:rPr>
        <w:t xml:space="preserve"> (</w:t>
      </w:r>
      <w:r w:rsidRPr="005A613B">
        <w:rPr>
          <w:rFonts w:asciiTheme="majorBidi" w:hAnsiTheme="majorBidi" w:cstheme="majorBidi"/>
          <w:i/>
          <w:iCs/>
        </w:rPr>
        <w:t>Davar</w:t>
      </w:r>
      <w:r w:rsidRPr="005A613B">
        <w:rPr>
          <w:rFonts w:asciiTheme="majorBidi" w:hAnsiTheme="majorBidi" w:cstheme="majorBidi"/>
        </w:rPr>
        <w:t xml:space="preserve">). The corpus </w:t>
      </w:r>
      <w:r w:rsidRPr="005A613B">
        <w:rPr>
          <w:rFonts w:asciiTheme="majorBidi" w:hAnsiTheme="majorBidi" w:cstheme="majorBidi"/>
          <w:i/>
          <w:iCs/>
        </w:rPr>
        <w:t>as a whole</w:t>
      </w:r>
      <w:r w:rsidR="008B60C7" w:rsidRPr="005A613B">
        <w:rPr>
          <w:rFonts w:asciiTheme="majorBidi" w:hAnsiTheme="majorBidi" w:cstheme="majorBidi"/>
        </w:rPr>
        <w:t xml:space="preserve"> has</w:t>
      </w:r>
      <w:r w:rsidR="00122EA9" w:rsidRPr="005A613B">
        <w:rPr>
          <w:rFonts w:asciiTheme="majorBidi" w:hAnsiTheme="majorBidi" w:cstheme="majorBidi"/>
        </w:rPr>
        <w:t xml:space="preserve"> </w:t>
      </w:r>
      <w:r w:rsidR="004B6F54" w:rsidRPr="005A613B">
        <w:rPr>
          <w:rFonts w:asciiTheme="majorBidi" w:hAnsiTheme="majorBidi" w:cstheme="majorBidi"/>
        </w:rPr>
        <w:t xml:space="preserve">received </w:t>
      </w:r>
      <w:r w:rsidR="008B60C7" w:rsidRPr="005A613B">
        <w:rPr>
          <w:rFonts w:asciiTheme="majorBidi" w:hAnsiTheme="majorBidi" w:cstheme="majorBidi"/>
        </w:rPr>
        <w:t>little</w:t>
      </w:r>
      <w:r w:rsidR="004B6F54" w:rsidRPr="005A613B">
        <w:rPr>
          <w:rFonts w:asciiTheme="majorBidi" w:hAnsiTheme="majorBidi" w:cstheme="majorBidi"/>
        </w:rPr>
        <w:t xml:space="preserve"> </w:t>
      </w:r>
      <w:r w:rsidR="00CC1AD4" w:rsidRPr="005A613B">
        <w:rPr>
          <w:rFonts w:asciiTheme="majorBidi" w:hAnsiTheme="majorBidi" w:cstheme="majorBidi"/>
        </w:rPr>
        <w:t>critical attention</w:t>
      </w:r>
      <w:r w:rsidR="004B6F54" w:rsidRPr="005A613B">
        <w:rPr>
          <w:rFonts w:asciiTheme="majorBidi" w:hAnsiTheme="majorBidi" w:cstheme="majorBidi"/>
        </w:rPr>
        <w:t xml:space="preserve"> </w:t>
      </w:r>
      <w:r w:rsidRPr="005A613B">
        <w:rPr>
          <w:rFonts w:asciiTheme="majorBidi" w:hAnsiTheme="majorBidi" w:cstheme="majorBidi"/>
        </w:rPr>
        <w:t xml:space="preserve">(although its main section, </w:t>
      </w:r>
      <w:r w:rsidR="00454CEE" w:rsidRPr="005A613B">
        <w:rPr>
          <w:rFonts w:asciiTheme="majorBidi" w:hAnsiTheme="majorBidi" w:cstheme="majorBidi"/>
        </w:rPr>
        <w:t>‘</w:t>
      </w:r>
      <w:r w:rsidRPr="005A613B">
        <w:rPr>
          <w:rFonts w:asciiTheme="majorBidi" w:hAnsiTheme="majorBidi" w:cstheme="majorBidi"/>
        </w:rPr>
        <w:t>The Seventh Column</w:t>
      </w:r>
      <w:r w:rsidR="00454CEE" w:rsidRPr="005A613B">
        <w:rPr>
          <w:rFonts w:asciiTheme="majorBidi" w:hAnsiTheme="majorBidi" w:cstheme="majorBidi"/>
        </w:rPr>
        <w:t>’</w:t>
      </w:r>
      <w:r w:rsidRPr="005A613B">
        <w:rPr>
          <w:rFonts w:asciiTheme="majorBidi" w:hAnsiTheme="majorBidi" w:cstheme="majorBidi"/>
        </w:rPr>
        <w:t xml:space="preserve">, has </w:t>
      </w:r>
      <w:r w:rsidR="004B6F54" w:rsidRPr="005A613B">
        <w:rPr>
          <w:rFonts w:asciiTheme="majorBidi" w:hAnsiTheme="majorBidi" w:cstheme="majorBidi"/>
        </w:rPr>
        <w:t>been widely</w:t>
      </w:r>
      <w:r w:rsidRPr="005A613B">
        <w:rPr>
          <w:rFonts w:asciiTheme="majorBidi" w:hAnsiTheme="majorBidi" w:cstheme="majorBidi"/>
        </w:rPr>
        <w:t xml:space="preserve"> discussed</w:t>
      </w:r>
      <w:r w:rsidR="00122EA9" w:rsidRPr="005A613B">
        <w:rPr>
          <w:rFonts w:asciiTheme="majorBidi" w:hAnsiTheme="majorBidi" w:cstheme="majorBidi"/>
        </w:rPr>
        <w:t xml:space="preserve"> and studied</w:t>
      </w:r>
      <w:r w:rsidRPr="005A613B">
        <w:rPr>
          <w:rFonts w:asciiTheme="majorBidi" w:hAnsiTheme="majorBidi" w:cstheme="majorBidi"/>
        </w:rPr>
        <w:t xml:space="preserve">). </w:t>
      </w:r>
    </w:p>
    <w:p w:rsidR="00655503" w:rsidRPr="005A613B" w:rsidRDefault="00655503" w:rsidP="008B60C7">
      <w:pPr>
        <w:pStyle w:val="NormalWeb"/>
        <w:spacing w:before="0" w:beforeAutospacing="0" w:after="0" w:afterAutospacing="0"/>
        <w:ind w:firstLine="720"/>
        <w:jc w:val="both"/>
        <w:rPr>
          <w:rFonts w:asciiTheme="majorBidi" w:hAnsiTheme="majorBidi" w:cstheme="majorBidi"/>
        </w:rPr>
      </w:pPr>
      <w:r w:rsidRPr="005A613B">
        <w:rPr>
          <w:rFonts w:asciiTheme="majorBidi" w:hAnsiTheme="majorBidi" w:cstheme="majorBidi"/>
        </w:rPr>
        <w:t>Alterman’s is the central body of journalistic verse in Modern Hebrew poetry and has been received with unprecedented praise and popularity. In some of its phases, especially during the 40’s</w:t>
      </w:r>
      <w:r w:rsidR="00DC7FFB" w:rsidRPr="005A613B">
        <w:rPr>
          <w:rFonts w:asciiTheme="majorBidi" w:hAnsiTheme="majorBidi" w:cstheme="majorBidi"/>
        </w:rPr>
        <w:t xml:space="preserve"> – maybe the most tragic and most dramatic years in</w:t>
      </w:r>
      <w:r w:rsidR="00B4152F" w:rsidRPr="005A613B">
        <w:rPr>
          <w:rFonts w:asciiTheme="majorBidi" w:hAnsiTheme="majorBidi" w:cstheme="majorBidi"/>
        </w:rPr>
        <w:t xml:space="preserve"> </w:t>
      </w:r>
      <w:r w:rsidR="008B60C7" w:rsidRPr="005A613B">
        <w:rPr>
          <w:rFonts w:asciiTheme="majorBidi" w:hAnsiTheme="majorBidi" w:cstheme="majorBidi"/>
        </w:rPr>
        <w:t>the annals</w:t>
      </w:r>
      <w:r w:rsidR="00B4152F" w:rsidRPr="005A613B">
        <w:rPr>
          <w:rFonts w:asciiTheme="majorBidi" w:hAnsiTheme="majorBidi" w:cstheme="majorBidi"/>
        </w:rPr>
        <w:t xml:space="preserve"> of</w:t>
      </w:r>
      <w:r w:rsidR="00DC7FFB" w:rsidRPr="005A613B">
        <w:rPr>
          <w:rFonts w:asciiTheme="majorBidi" w:hAnsiTheme="majorBidi" w:cstheme="majorBidi"/>
        </w:rPr>
        <w:t xml:space="preserve"> Jewish history –</w:t>
      </w:r>
      <w:r w:rsidRPr="005A613B">
        <w:rPr>
          <w:rFonts w:asciiTheme="majorBidi" w:hAnsiTheme="majorBidi" w:cstheme="majorBidi"/>
        </w:rPr>
        <w:t xml:space="preserve"> it was perceived as the authentic embodiment, the avatar of the spirit of </w:t>
      </w:r>
      <w:r w:rsidR="00B4152F" w:rsidRPr="005A613B">
        <w:rPr>
          <w:rFonts w:asciiTheme="majorBidi" w:hAnsiTheme="majorBidi" w:cstheme="majorBidi"/>
        </w:rPr>
        <w:t>(pre-</w:t>
      </w:r>
      <w:r w:rsidRPr="005A613B">
        <w:rPr>
          <w:rFonts w:asciiTheme="majorBidi" w:hAnsiTheme="majorBidi" w:cstheme="majorBidi"/>
        </w:rPr>
        <w:t>)</w:t>
      </w:r>
      <w:r w:rsidR="00B4152F" w:rsidRPr="005A613B">
        <w:rPr>
          <w:rFonts w:asciiTheme="majorBidi" w:hAnsiTheme="majorBidi" w:cstheme="majorBidi"/>
        </w:rPr>
        <w:t xml:space="preserve"> </w:t>
      </w:r>
      <w:r w:rsidRPr="005A613B">
        <w:rPr>
          <w:rFonts w:asciiTheme="majorBidi" w:hAnsiTheme="majorBidi" w:cstheme="majorBidi"/>
        </w:rPr>
        <w:t>Israeli society. Alterman was regarded as the incarnate voice of that society, and as the oracular poet best able to express its collective feelings and intuitions. That he did with brilliance and clarity, combining</w:t>
      </w:r>
      <w:r w:rsidRPr="005A613B">
        <w:rPr>
          <w:rFonts w:asciiTheme="majorBidi" w:hAnsiTheme="majorBidi" w:cstheme="majorBidi"/>
          <w:b/>
          <w:bCs/>
        </w:rPr>
        <w:t xml:space="preserve"> </w:t>
      </w:r>
      <w:r w:rsidRPr="005A613B">
        <w:rPr>
          <w:rFonts w:asciiTheme="majorBidi" w:hAnsiTheme="majorBidi" w:cstheme="majorBidi"/>
        </w:rPr>
        <w:t xml:space="preserve">wit and pathos, seriousness and jest, empathy and humor. </w:t>
      </w:r>
    </w:p>
    <w:p w:rsidR="00655503" w:rsidRPr="005A613B" w:rsidRDefault="00655503" w:rsidP="00655503">
      <w:pPr>
        <w:bidi w:val="0"/>
        <w:ind w:firstLine="720"/>
        <w:jc w:val="both"/>
        <w:rPr>
          <w:rFonts w:asciiTheme="majorBidi" w:hAnsiTheme="majorBidi" w:cstheme="majorBidi"/>
        </w:rPr>
      </w:pPr>
      <w:r w:rsidRPr="005A613B">
        <w:rPr>
          <w:rFonts w:asciiTheme="majorBidi" w:hAnsiTheme="majorBidi" w:cstheme="majorBidi"/>
        </w:rPr>
        <w:t xml:space="preserve">The fruits of the research were twofold: 1. A fully annotated and chronological edition of the first volume of </w:t>
      </w:r>
      <w:r w:rsidRPr="005A613B">
        <w:rPr>
          <w:rFonts w:asciiTheme="majorBidi" w:hAnsiTheme="majorBidi" w:cstheme="majorBidi"/>
          <w:i/>
          <w:iCs/>
        </w:rPr>
        <w:t>Regai</w:t>
      </w:r>
      <w:r w:rsidR="00454CEE" w:rsidRPr="005A613B">
        <w:rPr>
          <w:rFonts w:asciiTheme="majorBidi" w:hAnsiTheme="majorBidi" w:cstheme="majorBidi"/>
          <w:i/>
          <w:iCs/>
        </w:rPr>
        <w:t>’</w:t>
      </w:r>
      <w:r w:rsidRPr="005A613B">
        <w:rPr>
          <w:rFonts w:asciiTheme="majorBidi" w:hAnsiTheme="majorBidi" w:cstheme="majorBidi"/>
          <w:i/>
          <w:iCs/>
        </w:rPr>
        <w:t>m</w:t>
      </w:r>
      <w:r w:rsidRPr="005A613B">
        <w:rPr>
          <w:rFonts w:asciiTheme="majorBidi" w:hAnsiTheme="majorBidi" w:cstheme="majorBidi"/>
        </w:rPr>
        <w:t xml:space="preserve"> (</w:t>
      </w:r>
      <w:r w:rsidRPr="005A613B">
        <w:rPr>
          <w:rFonts w:asciiTheme="majorBidi" w:hAnsiTheme="majorBidi" w:cstheme="majorBidi"/>
          <w:i/>
          <w:iCs/>
        </w:rPr>
        <w:t>Moments</w:t>
      </w:r>
      <w:r w:rsidRPr="005A613B">
        <w:rPr>
          <w:rFonts w:asciiTheme="majorBidi" w:hAnsiTheme="majorBidi" w:cstheme="majorBidi"/>
        </w:rPr>
        <w:t xml:space="preserve">) done with the help of my student Oren Kalman and including more than a hundred pages of comments (published in 2011 by </w:t>
      </w:r>
      <w:r w:rsidR="00EB11E4" w:rsidRPr="005A613B">
        <w:rPr>
          <w:rFonts w:asciiTheme="majorBidi" w:hAnsiTheme="majorBidi" w:cstheme="majorBidi"/>
        </w:rPr>
        <w:t>Hakibbutz</w:t>
      </w:r>
      <w:r w:rsidRPr="005A613B">
        <w:rPr>
          <w:rFonts w:asciiTheme="majorBidi" w:hAnsiTheme="majorBidi" w:cstheme="majorBidi"/>
        </w:rPr>
        <w:t xml:space="preserve"> Hame</w:t>
      </w:r>
      <w:r w:rsidR="00454CEE" w:rsidRPr="005A613B">
        <w:rPr>
          <w:rFonts w:asciiTheme="majorBidi" w:hAnsiTheme="majorBidi" w:cstheme="majorBidi"/>
        </w:rPr>
        <w:t>’</w:t>
      </w:r>
      <w:r w:rsidRPr="005A613B">
        <w:rPr>
          <w:rFonts w:asciiTheme="majorBidi" w:hAnsiTheme="majorBidi" w:cstheme="majorBidi"/>
        </w:rPr>
        <w:t xml:space="preserve">uchad). 2. The book </w:t>
      </w:r>
      <w:r w:rsidRPr="005A613B">
        <w:rPr>
          <w:rFonts w:asciiTheme="majorBidi" w:hAnsiTheme="majorBidi" w:cstheme="majorBidi"/>
          <w:i/>
          <w:iCs/>
        </w:rPr>
        <w:t>In the Light of Reality: Alterman's Journalistic Poetry</w:t>
      </w:r>
      <w:r w:rsidRPr="005A613B">
        <w:rPr>
          <w:rFonts w:asciiTheme="majorBidi" w:hAnsiTheme="majorBidi" w:cstheme="majorBidi"/>
        </w:rPr>
        <w:t xml:space="preserve"> (</w:t>
      </w:r>
      <w:r w:rsidR="00EB11E4" w:rsidRPr="005A613B">
        <w:rPr>
          <w:rFonts w:asciiTheme="majorBidi" w:hAnsiTheme="majorBidi" w:cstheme="majorBidi"/>
        </w:rPr>
        <w:t>Hakibbutz</w:t>
      </w:r>
      <w:r w:rsidRPr="005A613B">
        <w:rPr>
          <w:rFonts w:asciiTheme="majorBidi" w:hAnsiTheme="majorBidi" w:cstheme="majorBidi"/>
        </w:rPr>
        <w:t xml:space="preserve"> Hame</w:t>
      </w:r>
      <w:r w:rsidR="00454CEE" w:rsidRPr="005A613B">
        <w:rPr>
          <w:rFonts w:asciiTheme="majorBidi" w:hAnsiTheme="majorBidi" w:cstheme="majorBidi"/>
        </w:rPr>
        <w:t>’</w:t>
      </w:r>
      <w:r w:rsidRPr="005A613B">
        <w:rPr>
          <w:rFonts w:asciiTheme="majorBidi" w:hAnsiTheme="majorBidi" w:cstheme="majorBidi"/>
        </w:rPr>
        <w:t>uchad, 2018)</w:t>
      </w:r>
      <w:r w:rsidR="008B60C7" w:rsidRPr="005A613B">
        <w:rPr>
          <w:rFonts w:asciiTheme="majorBidi" w:hAnsiTheme="majorBidi" w:cstheme="majorBidi"/>
        </w:rPr>
        <w:t>,</w:t>
      </w:r>
      <w:r w:rsidRPr="005A613B">
        <w:rPr>
          <w:rFonts w:asciiTheme="majorBidi" w:hAnsiTheme="majorBidi" w:cstheme="majorBidi"/>
        </w:rPr>
        <w:t xml:space="preserve"> supplying for the first time a methodical and integrative study of the whole corpus.</w:t>
      </w:r>
    </w:p>
    <w:p w:rsidR="00655503" w:rsidRPr="005A613B" w:rsidRDefault="00655503" w:rsidP="00DC7FFB">
      <w:pPr>
        <w:bidi w:val="0"/>
        <w:ind w:firstLine="720"/>
        <w:jc w:val="both"/>
        <w:rPr>
          <w:rFonts w:asciiTheme="majorBidi" w:hAnsiTheme="majorBidi" w:cstheme="majorBidi"/>
        </w:rPr>
      </w:pPr>
      <w:r w:rsidRPr="005A613B">
        <w:rPr>
          <w:rFonts w:asciiTheme="majorBidi" w:hAnsiTheme="majorBidi" w:cstheme="majorBidi"/>
        </w:rPr>
        <w:t>One key question, in various formulations, reverberates through the essays discussing and interpreting Alterman</w:t>
      </w:r>
      <w:r w:rsidR="00454CEE" w:rsidRPr="005A613B">
        <w:rPr>
          <w:rFonts w:asciiTheme="majorBidi" w:hAnsiTheme="majorBidi" w:cstheme="majorBidi"/>
        </w:rPr>
        <w:t>’</w:t>
      </w:r>
      <w:r w:rsidRPr="005A613B">
        <w:rPr>
          <w:rFonts w:asciiTheme="majorBidi" w:hAnsiTheme="majorBidi" w:cstheme="majorBidi"/>
        </w:rPr>
        <w:t>s political verse. Namely, was he a court versifier or a sovereign and independent intellectual? Was he an establishment spokesman or the social conscience of his time? Was he an enlisted poet or simply an involved one? Was he a party organ or the voice of the nation? Trying to rise above the limiting scope of this question, with its reductionist binary oppositions, the book has adopted a different, non-moralizing perspective. In the light of such a perspective, the changing faces of Alterman's topical verse can be seen to be the changing faces of classical Zionism itself, in its struggles and rivalries</w:t>
      </w:r>
      <w:r w:rsidRPr="005A613B">
        <w:rPr>
          <w:rFonts w:asciiTheme="majorBidi" w:hAnsiTheme="majorBidi" w:cstheme="majorBidi"/>
          <w:b/>
          <w:bCs/>
        </w:rPr>
        <w:t xml:space="preserve">, </w:t>
      </w:r>
      <w:r w:rsidRPr="005A613B">
        <w:rPr>
          <w:rFonts w:asciiTheme="majorBidi" w:hAnsiTheme="majorBidi" w:cstheme="majorBidi"/>
        </w:rPr>
        <w:t>its achievements and its failures, it</w:t>
      </w:r>
      <w:r w:rsidR="00DC7FFB" w:rsidRPr="005A613B">
        <w:rPr>
          <w:rFonts w:asciiTheme="majorBidi" w:hAnsiTheme="majorBidi" w:cstheme="majorBidi"/>
        </w:rPr>
        <w:t>s pathos and its pain. Alterman’</w:t>
      </w:r>
      <w:r w:rsidRPr="005A613B">
        <w:rPr>
          <w:rFonts w:asciiTheme="majorBidi" w:hAnsiTheme="majorBidi" w:cstheme="majorBidi"/>
        </w:rPr>
        <w:t>s poetry for the day was a mirror of, and for, the times, the most cogent and veracious that we have, a unique and absorbing record of a culture’s response to the crisis of its survival and to the drama of its resurrection.</w:t>
      </w:r>
    </w:p>
    <w:p w:rsidR="002723CB" w:rsidRPr="005A613B" w:rsidRDefault="00655503" w:rsidP="00AF007A">
      <w:pPr>
        <w:bidi w:val="0"/>
        <w:ind w:firstLine="720"/>
        <w:jc w:val="both"/>
        <w:rPr>
          <w:rFonts w:asciiTheme="majorBidi" w:hAnsiTheme="majorBidi" w:cstheme="majorBidi"/>
        </w:rPr>
      </w:pPr>
      <w:r w:rsidRPr="005A613B">
        <w:rPr>
          <w:rFonts w:asciiTheme="majorBidi" w:hAnsiTheme="majorBidi" w:cstheme="majorBidi"/>
        </w:rPr>
        <w:t xml:space="preserve">It is my intention to take my two guiding principles and apply them to other texts awaiting new, thorough and fresh reading, a partial list of those is to be found under the heading </w:t>
      </w:r>
      <w:r w:rsidR="00454CEE" w:rsidRPr="005A613B">
        <w:rPr>
          <w:rFonts w:asciiTheme="majorBidi" w:hAnsiTheme="majorBidi" w:cstheme="majorBidi"/>
        </w:rPr>
        <w:t>‘</w:t>
      </w:r>
      <w:r w:rsidRPr="005A613B">
        <w:rPr>
          <w:rFonts w:asciiTheme="majorBidi" w:hAnsiTheme="majorBidi" w:cstheme="majorBidi"/>
        </w:rPr>
        <w:t>Research</w:t>
      </w:r>
      <w:r w:rsidR="001D1196" w:rsidRPr="005A613B">
        <w:rPr>
          <w:rFonts w:asciiTheme="majorBidi" w:hAnsiTheme="majorBidi" w:cstheme="majorBidi"/>
        </w:rPr>
        <w:t xml:space="preserve"> in progress</w:t>
      </w:r>
      <w:r w:rsidR="00454CEE" w:rsidRPr="005A613B">
        <w:rPr>
          <w:rFonts w:asciiTheme="majorBidi" w:hAnsiTheme="majorBidi" w:cstheme="majorBidi"/>
        </w:rPr>
        <w:t>’</w:t>
      </w:r>
      <w:r w:rsidR="00AF007A" w:rsidRPr="005A613B">
        <w:rPr>
          <w:rFonts w:asciiTheme="majorBidi" w:hAnsiTheme="majorBidi" w:cstheme="majorBidi"/>
        </w:rPr>
        <w:t xml:space="preserve"> in this document.</w:t>
      </w:r>
    </w:p>
    <w:sectPr w:rsidR="002723CB" w:rsidRPr="005A613B" w:rsidSect="00C36BC3">
      <w:headerReference w:type="default" r:id="rId8"/>
      <w:footerReference w:type="even" r:id="rId9"/>
      <w:footerReference w:type="default" r:id="rId10"/>
      <w:pgSz w:w="11906" w:h="16838"/>
      <w:pgMar w:top="1440" w:right="1797" w:bottom="1440" w:left="1797"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B91" w:rsidRDefault="00763B91">
      <w:r>
        <w:separator/>
      </w:r>
    </w:p>
  </w:endnote>
  <w:endnote w:type="continuationSeparator" w:id="0">
    <w:p w:rsidR="00763B91" w:rsidRDefault="00763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D71" w:rsidRDefault="009E0D71" w:rsidP="0016385C">
    <w:pPr>
      <w:pStyle w:val="a3"/>
      <w:framePr w:wrap="around" w:vAnchor="text" w:hAnchor="text" w:y="1"/>
      <w:rPr>
        <w:rStyle w:val="a6"/>
      </w:rPr>
    </w:pPr>
    <w:r>
      <w:rPr>
        <w:rStyle w:val="a6"/>
      </w:rPr>
      <w:fldChar w:fldCharType="begin"/>
    </w:r>
    <w:r>
      <w:rPr>
        <w:rStyle w:val="a6"/>
      </w:rPr>
      <w:instrText xml:space="preserve">PAGE  </w:instrText>
    </w:r>
    <w:r>
      <w:rPr>
        <w:rStyle w:val="a6"/>
      </w:rPr>
      <w:fldChar w:fldCharType="end"/>
    </w:r>
  </w:p>
  <w:p w:rsidR="009E0D71" w:rsidRDefault="009E0D71" w:rsidP="00BB026B">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D71" w:rsidRDefault="009E0D71">
    <w:pPr>
      <w:pStyle w:val="a3"/>
      <w:jc w:val="right"/>
    </w:pPr>
    <w:r>
      <w:fldChar w:fldCharType="begin"/>
    </w:r>
    <w:r>
      <w:instrText xml:space="preserve"> PAGE   \* MERGEFORMAT </w:instrText>
    </w:r>
    <w:r>
      <w:fldChar w:fldCharType="separate"/>
    </w:r>
    <w:r w:rsidR="00B64C64">
      <w:rPr>
        <w:noProof/>
      </w:rPr>
      <w:t>12</w:t>
    </w:r>
    <w:r>
      <w:rPr>
        <w:noProof/>
      </w:rPr>
      <w:fldChar w:fldCharType="end"/>
    </w:r>
  </w:p>
  <w:p w:rsidR="009E0D71" w:rsidRDefault="009E0D71" w:rsidP="00BB026B">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B91" w:rsidRDefault="00763B91">
      <w:r>
        <w:separator/>
      </w:r>
    </w:p>
  </w:footnote>
  <w:footnote w:type="continuationSeparator" w:id="0">
    <w:p w:rsidR="00763B91" w:rsidRDefault="00763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D71" w:rsidRPr="003B1B65" w:rsidRDefault="009E0D71" w:rsidP="00D716FB">
    <w:pPr>
      <w:pStyle w:val="a7"/>
      <w:bidi w:val="0"/>
      <w:rPr>
        <w:sz w:val="20"/>
        <w:szCs w:val="20"/>
      </w:rPr>
    </w:pPr>
    <w:r w:rsidRPr="003B1B65">
      <w:rPr>
        <w:sz w:val="20"/>
        <w:szCs w:val="20"/>
      </w:rPr>
      <w:t>Gideon Nevo</w:t>
    </w:r>
    <w:r>
      <w:rPr>
        <w:sz w:val="20"/>
        <w:szCs w:val="20"/>
      </w:rPr>
      <w:t xml:space="preserve">                                                                                                                     July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A25"/>
    <w:multiLevelType w:val="hybridMultilevel"/>
    <w:tmpl w:val="755CCF28"/>
    <w:lvl w:ilvl="0" w:tplc="0409000F">
      <w:start w:val="1"/>
      <w:numFmt w:val="decimal"/>
      <w:lvlText w:val="%1."/>
      <w:lvlJc w:val="left"/>
      <w:pPr>
        <w:ind w:left="1440" w:hanging="360"/>
      </w:pPr>
    </w:lvl>
    <w:lvl w:ilvl="1" w:tplc="CDFCDF62">
      <w:start w:val="1"/>
      <w:numFmt w:val="decimal"/>
      <w:lvlText w:val="%2."/>
      <w:lvlJc w:val="left"/>
      <w:pPr>
        <w:ind w:left="2160" w:hanging="360"/>
      </w:pPr>
      <w:rPr>
        <w:rFonts w:asciiTheme="majorBidi" w:eastAsia="Times New Roman" w:hAnsiTheme="majorBidi" w:cstheme="majorBid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D20C1D"/>
    <w:multiLevelType w:val="hybridMultilevel"/>
    <w:tmpl w:val="EB2A6166"/>
    <w:lvl w:ilvl="0" w:tplc="014AE6D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B46F9"/>
    <w:multiLevelType w:val="hybridMultilevel"/>
    <w:tmpl w:val="12CC9B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D90877"/>
    <w:multiLevelType w:val="hybridMultilevel"/>
    <w:tmpl w:val="B8D8EC2E"/>
    <w:lvl w:ilvl="0" w:tplc="040D000F">
      <w:start w:val="1"/>
      <w:numFmt w:val="decimal"/>
      <w:lvlText w:val="%1."/>
      <w:lvlJc w:val="left"/>
      <w:pPr>
        <w:tabs>
          <w:tab w:val="num" w:pos="720"/>
        </w:tabs>
        <w:ind w:left="720" w:right="720" w:hanging="36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 w15:restartNumberingAfterBreak="0">
    <w:nsid w:val="12FC0213"/>
    <w:multiLevelType w:val="hybridMultilevel"/>
    <w:tmpl w:val="76D42AE0"/>
    <w:lvl w:ilvl="0" w:tplc="04090005">
      <w:start w:val="1"/>
      <w:numFmt w:val="bullet"/>
      <w:lvlText w:val=""/>
      <w:lvlJc w:val="left"/>
      <w:pPr>
        <w:tabs>
          <w:tab w:val="num" w:pos="1080"/>
        </w:tabs>
        <w:ind w:left="1080" w:right="1080" w:hanging="360"/>
      </w:pPr>
      <w:rPr>
        <w:rFonts w:ascii="Wingdings" w:hAnsi="Wingdings" w:hint="default"/>
      </w:rPr>
    </w:lvl>
    <w:lvl w:ilvl="1" w:tplc="04090003" w:tentative="1">
      <w:start w:val="1"/>
      <w:numFmt w:val="bullet"/>
      <w:lvlText w:val="o"/>
      <w:lvlJc w:val="left"/>
      <w:pPr>
        <w:tabs>
          <w:tab w:val="num" w:pos="1800"/>
        </w:tabs>
        <w:ind w:left="1800" w:right="1800" w:hanging="360"/>
      </w:pPr>
      <w:rPr>
        <w:rFonts w:ascii="Courier New" w:hAnsi="Courier New" w:cs="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cs="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cs="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5" w15:restartNumberingAfterBreak="0">
    <w:nsid w:val="20EC2BB5"/>
    <w:multiLevelType w:val="hybridMultilevel"/>
    <w:tmpl w:val="6D20D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2213F"/>
    <w:multiLevelType w:val="hybridMultilevel"/>
    <w:tmpl w:val="52A86388"/>
    <w:lvl w:ilvl="0" w:tplc="040D000F">
      <w:start w:val="1"/>
      <w:numFmt w:val="decimal"/>
      <w:lvlText w:val="%1."/>
      <w:lvlJc w:val="left"/>
      <w:pPr>
        <w:tabs>
          <w:tab w:val="num" w:pos="720"/>
        </w:tabs>
        <w:ind w:left="720" w:right="720" w:hanging="360"/>
      </w:pPr>
      <w:rPr>
        <w:rFonts w:hint="default"/>
      </w:rPr>
    </w:lvl>
    <w:lvl w:ilvl="1" w:tplc="DF16CD92">
      <w:start w:val="1"/>
      <w:numFmt w:val="decimal"/>
      <w:lvlText w:val="%2."/>
      <w:lvlJc w:val="left"/>
      <w:pPr>
        <w:ind w:left="1440" w:hanging="360"/>
      </w:pPr>
      <w:rPr>
        <w:rFonts w:hint="default"/>
      </w:r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7" w15:restartNumberingAfterBreak="0">
    <w:nsid w:val="28E93B78"/>
    <w:multiLevelType w:val="hybridMultilevel"/>
    <w:tmpl w:val="38963CF0"/>
    <w:lvl w:ilvl="0" w:tplc="E7AC4868">
      <w:start w:val="1"/>
      <w:numFmt w:val="lowerLetter"/>
      <w:lvlText w:val="(%1)"/>
      <w:lvlJc w:val="left"/>
      <w:pPr>
        <w:ind w:left="810" w:hanging="45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0A13E7"/>
    <w:multiLevelType w:val="hybridMultilevel"/>
    <w:tmpl w:val="4F8AD46E"/>
    <w:lvl w:ilvl="0" w:tplc="4F668F48">
      <w:start w:val="1"/>
      <w:numFmt w:val="decimal"/>
      <w:lvlText w:val="%1."/>
      <w:lvlJc w:val="left"/>
      <w:pPr>
        <w:ind w:left="717" w:hanging="360"/>
      </w:pPr>
      <w:rPr>
        <w:rFonts w:hint="default"/>
        <w:i w:val="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9" w15:restartNumberingAfterBreak="0">
    <w:nsid w:val="4AED3C05"/>
    <w:multiLevelType w:val="hybridMultilevel"/>
    <w:tmpl w:val="2FD094F8"/>
    <w:lvl w:ilvl="0" w:tplc="040D000F">
      <w:start w:val="1"/>
      <w:numFmt w:val="decimal"/>
      <w:lvlText w:val="%1."/>
      <w:lvlJc w:val="left"/>
      <w:pPr>
        <w:tabs>
          <w:tab w:val="num" w:pos="720"/>
        </w:tabs>
        <w:ind w:left="720" w:right="720" w:hanging="36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0" w15:restartNumberingAfterBreak="0">
    <w:nsid w:val="4D3F302F"/>
    <w:multiLevelType w:val="hybridMultilevel"/>
    <w:tmpl w:val="B9E652CE"/>
    <w:lvl w:ilvl="0" w:tplc="040D000F">
      <w:start w:val="1"/>
      <w:numFmt w:val="decimal"/>
      <w:lvlText w:val="%1."/>
      <w:lvlJc w:val="left"/>
      <w:pPr>
        <w:tabs>
          <w:tab w:val="num" w:pos="720"/>
        </w:tabs>
        <w:ind w:left="720" w:right="720" w:hanging="360"/>
      </w:pPr>
      <w:rPr>
        <w:rFonts w:hint="default"/>
      </w:rPr>
    </w:lvl>
    <w:lvl w:ilvl="1" w:tplc="36C6D458">
      <w:start w:val="2"/>
      <w:numFmt w:val="lowerLetter"/>
      <w:lvlText w:val="(%2)"/>
      <w:lvlJc w:val="left"/>
      <w:pPr>
        <w:tabs>
          <w:tab w:val="num" w:pos="1440"/>
        </w:tabs>
        <w:ind w:left="1440" w:right="1440" w:hanging="360"/>
      </w:pPr>
      <w:rPr>
        <w:rFonts w:hint="default"/>
        <w:u w:val="none"/>
      </w:r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1" w15:restartNumberingAfterBreak="0">
    <w:nsid w:val="536A4EAC"/>
    <w:multiLevelType w:val="hybridMultilevel"/>
    <w:tmpl w:val="BEB85478"/>
    <w:lvl w:ilvl="0" w:tplc="F72E36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B62D54"/>
    <w:multiLevelType w:val="hybridMultilevel"/>
    <w:tmpl w:val="AB72C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BA23C8"/>
    <w:multiLevelType w:val="hybridMultilevel"/>
    <w:tmpl w:val="FD5C7486"/>
    <w:lvl w:ilvl="0" w:tplc="040D000F">
      <w:start w:val="1"/>
      <w:numFmt w:val="decimal"/>
      <w:lvlText w:val="%1."/>
      <w:lvlJc w:val="left"/>
      <w:pPr>
        <w:tabs>
          <w:tab w:val="num" w:pos="720"/>
        </w:tabs>
        <w:ind w:left="720" w:right="720" w:hanging="36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4" w15:restartNumberingAfterBreak="0">
    <w:nsid w:val="55BD7C30"/>
    <w:multiLevelType w:val="hybridMultilevel"/>
    <w:tmpl w:val="0BB8EE7C"/>
    <w:lvl w:ilvl="0" w:tplc="0409000F">
      <w:start w:val="1"/>
      <w:numFmt w:val="decimal"/>
      <w:lvlText w:val="%1."/>
      <w:lvlJc w:val="left"/>
      <w:pPr>
        <w:tabs>
          <w:tab w:val="num" w:pos="720"/>
        </w:tabs>
        <w:ind w:left="720" w:right="720" w:hanging="360"/>
      </w:pPr>
      <w:rPr>
        <w:rFonts w:hint="default"/>
      </w:rPr>
    </w:lvl>
    <w:lvl w:ilvl="1" w:tplc="5D3C4FAE">
      <w:start w:val="1"/>
      <w:numFmt w:val="lowerLetter"/>
      <w:lvlText w:val="(%2)"/>
      <w:lvlJc w:val="left"/>
      <w:pPr>
        <w:tabs>
          <w:tab w:val="num" w:pos="1800"/>
        </w:tabs>
        <w:ind w:left="1800" w:hanging="720"/>
      </w:pPr>
      <w:rPr>
        <w:rFonts w:hint="default"/>
        <w:u w:val="none"/>
      </w:r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5" w15:restartNumberingAfterBreak="0">
    <w:nsid w:val="55D22AF0"/>
    <w:multiLevelType w:val="hybridMultilevel"/>
    <w:tmpl w:val="8CCC0014"/>
    <w:lvl w:ilvl="0" w:tplc="040D000F">
      <w:start w:val="1"/>
      <w:numFmt w:val="decimal"/>
      <w:lvlText w:val="%1."/>
      <w:lvlJc w:val="left"/>
      <w:pPr>
        <w:tabs>
          <w:tab w:val="num" w:pos="720"/>
        </w:tabs>
        <w:ind w:left="720" w:right="720" w:hanging="360"/>
      </w:pPr>
      <w:rPr>
        <w:rFonts w:ascii="Times New Roman" w:hAnsi="Times New Roman"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6" w15:restartNumberingAfterBreak="0">
    <w:nsid w:val="57360B78"/>
    <w:multiLevelType w:val="hybridMultilevel"/>
    <w:tmpl w:val="E580ECBA"/>
    <w:lvl w:ilvl="0" w:tplc="040D000F">
      <w:start w:val="1"/>
      <w:numFmt w:val="decimal"/>
      <w:lvlText w:val="%1."/>
      <w:lvlJc w:val="left"/>
      <w:pPr>
        <w:tabs>
          <w:tab w:val="num" w:pos="720"/>
        </w:tabs>
        <w:ind w:left="720" w:right="720" w:hanging="36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7" w15:restartNumberingAfterBreak="0">
    <w:nsid w:val="6197325B"/>
    <w:multiLevelType w:val="hybridMultilevel"/>
    <w:tmpl w:val="015C8FEE"/>
    <w:lvl w:ilvl="0" w:tplc="040D000F">
      <w:start w:val="1"/>
      <w:numFmt w:val="decimal"/>
      <w:lvlText w:val="%1."/>
      <w:lvlJc w:val="left"/>
      <w:pPr>
        <w:tabs>
          <w:tab w:val="num" w:pos="720"/>
        </w:tabs>
        <w:ind w:left="720" w:right="720" w:hanging="36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8" w15:restartNumberingAfterBreak="0">
    <w:nsid w:val="70165AA4"/>
    <w:multiLevelType w:val="hybridMultilevel"/>
    <w:tmpl w:val="544C4C14"/>
    <w:lvl w:ilvl="0" w:tplc="0A2C8750">
      <w:start w:val="1"/>
      <w:numFmt w:val="decimal"/>
      <w:lvlText w:val="%1."/>
      <w:lvlJc w:val="left"/>
      <w:pPr>
        <w:tabs>
          <w:tab w:val="num" w:pos="720"/>
        </w:tabs>
        <w:ind w:left="720" w:right="720" w:hanging="360"/>
      </w:pPr>
      <w:rPr>
        <w:rFonts w:hint="default"/>
        <w:i w:val="0"/>
        <w:iCs w:val="0"/>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9" w15:restartNumberingAfterBreak="0">
    <w:nsid w:val="721B4605"/>
    <w:multiLevelType w:val="hybridMultilevel"/>
    <w:tmpl w:val="C9B6F0BE"/>
    <w:lvl w:ilvl="0" w:tplc="9ACE5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594B8F"/>
    <w:multiLevelType w:val="hybridMultilevel"/>
    <w:tmpl w:val="CE8A4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77749E"/>
    <w:multiLevelType w:val="hybridMultilevel"/>
    <w:tmpl w:val="B958E818"/>
    <w:lvl w:ilvl="0" w:tplc="E25217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564F6D"/>
    <w:multiLevelType w:val="hybridMultilevel"/>
    <w:tmpl w:val="AA423516"/>
    <w:lvl w:ilvl="0" w:tplc="2898C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0"/>
  </w:num>
  <w:num w:numId="3">
    <w:abstractNumId w:val="9"/>
  </w:num>
  <w:num w:numId="4">
    <w:abstractNumId w:val="13"/>
  </w:num>
  <w:num w:numId="5">
    <w:abstractNumId w:val="18"/>
  </w:num>
  <w:num w:numId="6">
    <w:abstractNumId w:val="17"/>
  </w:num>
  <w:num w:numId="7">
    <w:abstractNumId w:val="15"/>
  </w:num>
  <w:num w:numId="8">
    <w:abstractNumId w:val="6"/>
  </w:num>
  <w:num w:numId="9">
    <w:abstractNumId w:val="3"/>
  </w:num>
  <w:num w:numId="10">
    <w:abstractNumId w:val="14"/>
  </w:num>
  <w:num w:numId="11">
    <w:abstractNumId w:val="16"/>
  </w:num>
  <w:num w:numId="12">
    <w:abstractNumId w:val="19"/>
  </w:num>
  <w:num w:numId="13">
    <w:abstractNumId w:val="7"/>
  </w:num>
  <w:num w:numId="14">
    <w:abstractNumId w:val="21"/>
  </w:num>
  <w:num w:numId="15">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
  </w:num>
  <w:num w:numId="20">
    <w:abstractNumId w:val="8"/>
  </w:num>
  <w:num w:numId="21">
    <w:abstractNumId w:val="22"/>
  </w:num>
  <w:num w:numId="22">
    <w:abstractNumId w:val="2"/>
  </w:num>
  <w:num w:numId="23">
    <w:abstractNumId w:val="12"/>
  </w:num>
  <w:num w:numId="24">
    <w:abstractNumId w:val="0"/>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E5B"/>
    <w:rsid w:val="0000013D"/>
    <w:rsid w:val="00002D0A"/>
    <w:rsid w:val="00004F79"/>
    <w:rsid w:val="000065DD"/>
    <w:rsid w:val="0001234F"/>
    <w:rsid w:val="00013664"/>
    <w:rsid w:val="00013BAF"/>
    <w:rsid w:val="000163E2"/>
    <w:rsid w:val="0001753C"/>
    <w:rsid w:val="000251EC"/>
    <w:rsid w:val="0003114F"/>
    <w:rsid w:val="0003120E"/>
    <w:rsid w:val="00033534"/>
    <w:rsid w:val="0003731A"/>
    <w:rsid w:val="0003762C"/>
    <w:rsid w:val="00037D84"/>
    <w:rsid w:val="00040EF8"/>
    <w:rsid w:val="0005239A"/>
    <w:rsid w:val="00054D8E"/>
    <w:rsid w:val="000646FB"/>
    <w:rsid w:val="0006493F"/>
    <w:rsid w:val="00085F95"/>
    <w:rsid w:val="00091F02"/>
    <w:rsid w:val="00096E63"/>
    <w:rsid w:val="0009774F"/>
    <w:rsid w:val="0009794E"/>
    <w:rsid w:val="000B085E"/>
    <w:rsid w:val="000B0E49"/>
    <w:rsid w:val="000B4E14"/>
    <w:rsid w:val="000B58A3"/>
    <w:rsid w:val="000B7E3D"/>
    <w:rsid w:val="000C22FE"/>
    <w:rsid w:val="000D22A8"/>
    <w:rsid w:val="000D4C49"/>
    <w:rsid w:val="000D6E8B"/>
    <w:rsid w:val="000E1B89"/>
    <w:rsid w:val="000E3134"/>
    <w:rsid w:val="000E54ED"/>
    <w:rsid w:val="000E7858"/>
    <w:rsid w:val="000F1B31"/>
    <w:rsid w:val="000F20E1"/>
    <w:rsid w:val="000F22D3"/>
    <w:rsid w:val="000F4F4F"/>
    <w:rsid w:val="000F56AD"/>
    <w:rsid w:val="00111B4C"/>
    <w:rsid w:val="00112D84"/>
    <w:rsid w:val="00116C4A"/>
    <w:rsid w:val="00117150"/>
    <w:rsid w:val="00122EA9"/>
    <w:rsid w:val="00124743"/>
    <w:rsid w:val="00125067"/>
    <w:rsid w:val="0013589C"/>
    <w:rsid w:val="0013766D"/>
    <w:rsid w:val="001478BB"/>
    <w:rsid w:val="00153B64"/>
    <w:rsid w:val="00154CE9"/>
    <w:rsid w:val="00155134"/>
    <w:rsid w:val="00156EF6"/>
    <w:rsid w:val="00156F66"/>
    <w:rsid w:val="00160C93"/>
    <w:rsid w:val="0016241B"/>
    <w:rsid w:val="0016385C"/>
    <w:rsid w:val="00163B38"/>
    <w:rsid w:val="00163C15"/>
    <w:rsid w:val="001700CE"/>
    <w:rsid w:val="00170555"/>
    <w:rsid w:val="00170578"/>
    <w:rsid w:val="0018303C"/>
    <w:rsid w:val="001833CA"/>
    <w:rsid w:val="001866E9"/>
    <w:rsid w:val="00193A9C"/>
    <w:rsid w:val="00194E6B"/>
    <w:rsid w:val="00196B9F"/>
    <w:rsid w:val="00197AE0"/>
    <w:rsid w:val="001A6D7F"/>
    <w:rsid w:val="001A7E36"/>
    <w:rsid w:val="001B06AA"/>
    <w:rsid w:val="001B0F21"/>
    <w:rsid w:val="001D0EEB"/>
    <w:rsid w:val="001D1196"/>
    <w:rsid w:val="001D179D"/>
    <w:rsid w:val="001E6D5E"/>
    <w:rsid w:val="001F0EA1"/>
    <w:rsid w:val="001F136D"/>
    <w:rsid w:val="001F1D84"/>
    <w:rsid w:val="001F47AC"/>
    <w:rsid w:val="001F5C28"/>
    <w:rsid w:val="002016E5"/>
    <w:rsid w:val="00202A27"/>
    <w:rsid w:val="002043BC"/>
    <w:rsid w:val="00204528"/>
    <w:rsid w:val="00204A0E"/>
    <w:rsid w:val="00205ED0"/>
    <w:rsid w:val="00206810"/>
    <w:rsid w:val="0021012C"/>
    <w:rsid w:val="00210F4A"/>
    <w:rsid w:val="002212AA"/>
    <w:rsid w:val="00225270"/>
    <w:rsid w:val="00226082"/>
    <w:rsid w:val="00241708"/>
    <w:rsid w:val="00257273"/>
    <w:rsid w:val="002600FA"/>
    <w:rsid w:val="0026069C"/>
    <w:rsid w:val="00260FBF"/>
    <w:rsid w:val="002635D8"/>
    <w:rsid w:val="00271277"/>
    <w:rsid w:val="002723CB"/>
    <w:rsid w:val="00274283"/>
    <w:rsid w:val="002765E0"/>
    <w:rsid w:val="0028737D"/>
    <w:rsid w:val="00287506"/>
    <w:rsid w:val="00290FBA"/>
    <w:rsid w:val="00291021"/>
    <w:rsid w:val="002937E7"/>
    <w:rsid w:val="00294471"/>
    <w:rsid w:val="0029764B"/>
    <w:rsid w:val="002A178A"/>
    <w:rsid w:val="002A7905"/>
    <w:rsid w:val="002B2A4B"/>
    <w:rsid w:val="002C181F"/>
    <w:rsid w:val="002C1FA1"/>
    <w:rsid w:val="002C20AA"/>
    <w:rsid w:val="002C2153"/>
    <w:rsid w:val="002C3819"/>
    <w:rsid w:val="002C6427"/>
    <w:rsid w:val="002D0900"/>
    <w:rsid w:val="002E191A"/>
    <w:rsid w:val="002E397D"/>
    <w:rsid w:val="002E7C94"/>
    <w:rsid w:val="002F0B5D"/>
    <w:rsid w:val="002F44D8"/>
    <w:rsid w:val="002F5C42"/>
    <w:rsid w:val="00303237"/>
    <w:rsid w:val="00304D01"/>
    <w:rsid w:val="003110BC"/>
    <w:rsid w:val="00314A9F"/>
    <w:rsid w:val="00315A3A"/>
    <w:rsid w:val="00326D58"/>
    <w:rsid w:val="003302F1"/>
    <w:rsid w:val="003314BA"/>
    <w:rsid w:val="0033207C"/>
    <w:rsid w:val="003359DE"/>
    <w:rsid w:val="003363C7"/>
    <w:rsid w:val="00337387"/>
    <w:rsid w:val="003373BB"/>
    <w:rsid w:val="00343C80"/>
    <w:rsid w:val="00343DEB"/>
    <w:rsid w:val="003456E0"/>
    <w:rsid w:val="00351F30"/>
    <w:rsid w:val="003534A7"/>
    <w:rsid w:val="00354FCE"/>
    <w:rsid w:val="0036367A"/>
    <w:rsid w:val="0036653B"/>
    <w:rsid w:val="003672A8"/>
    <w:rsid w:val="00374064"/>
    <w:rsid w:val="003779D6"/>
    <w:rsid w:val="00380988"/>
    <w:rsid w:val="00381751"/>
    <w:rsid w:val="00381927"/>
    <w:rsid w:val="0038289D"/>
    <w:rsid w:val="0038680E"/>
    <w:rsid w:val="00386E9F"/>
    <w:rsid w:val="00387770"/>
    <w:rsid w:val="003925BA"/>
    <w:rsid w:val="003A0161"/>
    <w:rsid w:val="003A097A"/>
    <w:rsid w:val="003A26FC"/>
    <w:rsid w:val="003A3B5C"/>
    <w:rsid w:val="003B10DC"/>
    <w:rsid w:val="003B1B65"/>
    <w:rsid w:val="003B2A3E"/>
    <w:rsid w:val="003B7508"/>
    <w:rsid w:val="003C056C"/>
    <w:rsid w:val="003C2477"/>
    <w:rsid w:val="003C378B"/>
    <w:rsid w:val="003C3B71"/>
    <w:rsid w:val="003C5E80"/>
    <w:rsid w:val="003C646F"/>
    <w:rsid w:val="003D43BB"/>
    <w:rsid w:val="003D5C8B"/>
    <w:rsid w:val="003D61E1"/>
    <w:rsid w:val="003E5545"/>
    <w:rsid w:val="003E7FA4"/>
    <w:rsid w:val="003F3196"/>
    <w:rsid w:val="003F719E"/>
    <w:rsid w:val="004125BF"/>
    <w:rsid w:val="00417665"/>
    <w:rsid w:val="0042559D"/>
    <w:rsid w:val="00431A9A"/>
    <w:rsid w:val="004324C3"/>
    <w:rsid w:val="00435D92"/>
    <w:rsid w:val="00435E6B"/>
    <w:rsid w:val="00442925"/>
    <w:rsid w:val="004446AC"/>
    <w:rsid w:val="00446733"/>
    <w:rsid w:val="0045176E"/>
    <w:rsid w:val="004536EE"/>
    <w:rsid w:val="00454CEE"/>
    <w:rsid w:val="00460D07"/>
    <w:rsid w:val="00462D50"/>
    <w:rsid w:val="004723BB"/>
    <w:rsid w:val="004803AF"/>
    <w:rsid w:val="0048451E"/>
    <w:rsid w:val="004A3931"/>
    <w:rsid w:val="004A60AE"/>
    <w:rsid w:val="004B0749"/>
    <w:rsid w:val="004B1F96"/>
    <w:rsid w:val="004B6F54"/>
    <w:rsid w:val="004C01E8"/>
    <w:rsid w:val="004C2E36"/>
    <w:rsid w:val="004D2636"/>
    <w:rsid w:val="004D5412"/>
    <w:rsid w:val="004D7999"/>
    <w:rsid w:val="004E11E3"/>
    <w:rsid w:val="004E6B79"/>
    <w:rsid w:val="004E7D27"/>
    <w:rsid w:val="004F01D6"/>
    <w:rsid w:val="004F2DD2"/>
    <w:rsid w:val="004F42ED"/>
    <w:rsid w:val="004F6D5E"/>
    <w:rsid w:val="00510060"/>
    <w:rsid w:val="005109DE"/>
    <w:rsid w:val="00512049"/>
    <w:rsid w:val="005144C3"/>
    <w:rsid w:val="00516D7B"/>
    <w:rsid w:val="005204DB"/>
    <w:rsid w:val="00527406"/>
    <w:rsid w:val="00533AD7"/>
    <w:rsid w:val="0053459D"/>
    <w:rsid w:val="0053663E"/>
    <w:rsid w:val="0054259B"/>
    <w:rsid w:val="00546A12"/>
    <w:rsid w:val="005528E4"/>
    <w:rsid w:val="00557054"/>
    <w:rsid w:val="00557253"/>
    <w:rsid w:val="00557CA6"/>
    <w:rsid w:val="00561CA9"/>
    <w:rsid w:val="00562CAC"/>
    <w:rsid w:val="00562D88"/>
    <w:rsid w:val="00566E12"/>
    <w:rsid w:val="005673EC"/>
    <w:rsid w:val="00567C07"/>
    <w:rsid w:val="00573487"/>
    <w:rsid w:val="0057367C"/>
    <w:rsid w:val="0057786E"/>
    <w:rsid w:val="00581793"/>
    <w:rsid w:val="00596836"/>
    <w:rsid w:val="005A08F5"/>
    <w:rsid w:val="005A141E"/>
    <w:rsid w:val="005A40C7"/>
    <w:rsid w:val="005A613B"/>
    <w:rsid w:val="005A73E1"/>
    <w:rsid w:val="005A7F0D"/>
    <w:rsid w:val="005B7037"/>
    <w:rsid w:val="005C7979"/>
    <w:rsid w:val="005D0381"/>
    <w:rsid w:val="005D04D5"/>
    <w:rsid w:val="005D44D3"/>
    <w:rsid w:val="005D7C2A"/>
    <w:rsid w:val="005D7EC2"/>
    <w:rsid w:val="005E3D34"/>
    <w:rsid w:val="005F07D9"/>
    <w:rsid w:val="005F197E"/>
    <w:rsid w:val="005F2F6B"/>
    <w:rsid w:val="005F519D"/>
    <w:rsid w:val="005F663F"/>
    <w:rsid w:val="005F67EE"/>
    <w:rsid w:val="00601391"/>
    <w:rsid w:val="00603C72"/>
    <w:rsid w:val="006117E1"/>
    <w:rsid w:val="00612CE5"/>
    <w:rsid w:val="006151FA"/>
    <w:rsid w:val="00626621"/>
    <w:rsid w:val="006343A7"/>
    <w:rsid w:val="006373FB"/>
    <w:rsid w:val="006377B2"/>
    <w:rsid w:val="0064139A"/>
    <w:rsid w:val="00641578"/>
    <w:rsid w:val="0064356D"/>
    <w:rsid w:val="00651884"/>
    <w:rsid w:val="00655503"/>
    <w:rsid w:val="00656A23"/>
    <w:rsid w:val="00657276"/>
    <w:rsid w:val="006614D2"/>
    <w:rsid w:val="006619D9"/>
    <w:rsid w:val="00663AD3"/>
    <w:rsid w:val="006712A6"/>
    <w:rsid w:val="0067213D"/>
    <w:rsid w:val="00672822"/>
    <w:rsid w:val="00672AB5"/>
    <w:rsid w:val="006745E1"/>
    <w:rsid w:val="00674C0A"/>
    <w:rsid w:val="0067505A"/>
    <w:rsid w:val="006760C3"/>
    <w:rsid w:val="00684847"/>
    <w:rsid w:val="006848B2"/>
    <w:rsid w:val="006851F6"/>
    <w:rsid w:val="00695281"/>
    <w:rsid w:val="006A4E6C"/>
    <w:rsid w:val="006B0E6A"/>
    <w:rsid w:val="006B36E8"/>
    <w:rsid w:val="006B3E74"/>
    <w:rsid w:val="006C4972"/>
    <w:rsid w:val="006C4DA6"/>
    <w:rsid w:val="006C58D0"/>
    <w:rsid w:val="006D0018"/>
    <w:rsid w:val="006D6245"/>
    <w:rsid w:val="006D7753"/>
    <w:rsid w:val="006E32DE"/>
    <w:rsid w:val="006E6E0D"/>
    <w:rsid w:val="006E70CD"/>
    <w:rsid w:val="006F3425"/>
    <w:rsid w:val="006F4E80"/>
    <w:rsid w:val="006F5077"/>
    <w:rsid w:val="006F7F1D"/>
    <w:rsid w:val="00701D7A"/>
    <w:rsid w:val="00704A4B"/>
    <w:rsid w:val="00707050"/>
    <w:rsid w:val="00717F4E"/>
    <w:rsid w:val="00720803"/>
    <w:rsid w:val="007340FB"/>
    <w:rsid w:val="007368AA"/>
    <w:rsid w:val="00741264"/>
    <w:rsid w:val="007413A3"/>
    <w:rsid w:val="00742D5D"/>
    <w:rsid w:val="0074360B"/>
    <w:rsid w:val="00747441"/>
    <w:rsid w:val="00747ADA"/>
    <w:rsid w:val="0075262E"/>
    <w:rsid w:val="007557B3"/>
    <w:rsid w:val="00756FEA"/>
    <w:rsid w:val="00757080"/>
    <w:rsid w:val="007623C6"/>
    <w:rsid w:val="007639F6"/>
    <w:rsid w:val="00763B91"/>
    <w:rsid w:val="00763DBE"/>
    <w:rsid w:val="00763FA4"/>
    <w:rsid w:val="00764AAA"/>
    <w:rsid w:val="00767835"/>
    <w:rsid w:val="00771370"/>
    <w:rsid w:val="00776FF7"/>
    <w:rsid w:val="00782FBC"/>
    <w:rsid w:val="00784891"/>
    <w:rsid w:val="00784B63"/>
    <w:rsid w:val="00786640"/>
    <w:rsid w:val="00791736"/>
    <w:rsid w:val="00792935"/>
    <w:rsid w:val="007939AE"/>
    <w:rsid w:val="0079422B"/>
    <w:rsid w:val="007945FC"/>
    <w:rsid w:val="007A01CC"/>
    <w:rsid w:val="007A64B5"/>
    <w:rsid w:val="007B0B0B"/>
    <w:rsid w:val="007B4A92"/>
    <w:rsid w:val="007C1AFB"/>
    <w:rsid w:val="007C3730"/>
    <w:rsid w:val="007C53CF"/>
    <w:rsid w:val="007C68E0"/>
    <w:rsid w:val="007E1FAC"/>
    <w:rsid w:val="007E34F3"/>
    <w:rsid w:val="007E4BC7"/>
    <w:rsid w:val="007F10EC"/>
    <w:rsid w:val="007F2571"/>
    <w:rsid w:val="007F6042"/>
    <w:rsid w:val="0080023B"/>
    <w:rsid w:val="00801174"/>
    <w:rsid w:val="0080676A"/>
    <w:rsid w:val="008102A4"/>
    <w:rsid w:val="008143BA"/>
    <w:rsid w:val="00816E6D"/>
    <w:rsid w:val="00820350"/>
    <w:rsid w:val="00820DCC"/>
    <w:rsid w:val="0082100D"/>
    <w:rsid w:val="00822B63"/>
    <w:rsid w:val="0082326C"/>
    <w:rsid w:val="008232B2"/>
    <w:rsid w:val="0082372C"/>
    <w:rsid w:val="00826E58"/>
    <w:rsid w:val="008378B0"/>
    <w:rsid w:val="00843DA8"/>
    <w:rsid w:val="00851F00"/>
    <w:rsid w:val="008534BE"/>
    <w:rsid w:val="008566DE"/>
    <w:rsid w:val="00860814"/>
    <w:rsid w:val="0086456F"/>
    <w:rsid w:val="0086600B"/>
    <w:rsid w:val="008705A1"/>
    <w:rsid w:val="00871FAA"/>
    <w:rsid w:val="008731EE"/>
    <w:rsid w:val="00873FD1"/>
    <w:rsid w:val="00874031"/>
    <w:rsid w:val="00876B95"/>
    <w:rsid w:val="00880250"/>
    <w:rsid w:val="0088045E"/>
    <w:rsid w:val="00885538"/>
    <w:rsid w:val="00887532"/>
    <w:rsid w:val="00891460"/>
    <w:rsid w:val="0089568A"/>
    <w:rsid w:val="008A2685"/>
    <w:rsid w:val="008A2978"/>
    <w:rsid w:val="008A4436"/>
    <w:rsid w:val="008A5A74"/>
    <w:rsid w:val="008A6190"/>
    <w:rsid w:val="008B158B"/>
    <w:rsid w:val="008B60C7"/>
    <w:rsid w:val="008B6680"/>
    <w:rsid w:val="008C2742"/>
    <w:rsid w:val="008D568D"/>
    <w:rsid w:val="008E061C"/>
    <w:rsid w:val="008E30CB"/>
    <w:rsid w:val="008E44EC"/>
    <w:rsid w:val="008E47F0"/>
    <w:rsid w:val="008E4FF1"/>
    <w:rsid w:val="008E5B43"/>
    <w:rsid w:val="008E7585"/>
    <w:rsid w:val="008F3D2E"/>
    <w:rsid w:val="008F756B"/>
    <w:rsid w:val="008F7C6C"/>
    <w:rsid w:val="00902310"/>
    <w:rsid w:val="009031B7"/>
    <w:rsid w:val="00904520"/>
    <w:rsid w:val="00904A48"/>
    <w:rsid w:val="0090741E"/>
    <w:rsid w:val="0091699D"/>
    <w:rsid w:val="0092310E"/>
    <w:rsid w:val="0092612C"/>
    <w:rsid w:val="00926E68"/>
    <w:rsid w:val="00930AF4"/>
    <w:rsid w:val="00935832"/>
    <w:rsid w:val="00935DC2"/>
    <w:rsid w:val="00936452"/>
    <w:rsid w:val="00937AD4"/>
    <w:rsid w:val="009472B9"/>
    <w:rsid w:val="009551EB"/>
    <w:rsid w:val="00955E08"/>
    <w:rsid w:val="00957581"/>
    <w:rsid w:val="009743BD"/>
    <w:rsid w:val="00977C35"/>
    <w:rsid w:val="00977FDC"/>
    <w:rsid w:val="00993667"/>
    <w:rsid w:val="00994E0F"/>
    <w:rsid w:val="009A055C"/>
    <w:rsid w:val="009A14BE"/>
    <w:rsid w:val="009A29C1"/>
    <w:rsid w:val="009A2DD9"/>
    <w:rsid w:val="009A4E33"/>
    <w:rsid w:val="009A5B93"/>
    <w:rsid w:val="009A64A4"/>
    <w:rsid w:val="009B4C47"/>
    <w:rsid w:val="009B4EE9"/>
    <w:rsid w:val="009B691E"/>
    <w:rsid w:val="009B7F0C"/>
    <w:rsid w:val="009C104C"/>
    <w:rsid w:val="009D2E9F"/>
    <w:rsid w:val="009D3B89"/>
    <w:rsid w:val="009E0D71"/>
    <w:rsid w:val="009E101D"/>
    <w:rsid w:val="009E53E4"/>
    <w:rsid w:val="009E5C35"/>
    <w:rsid w:val="009E7BB8"/>
    <w:rsid w:val="009F2CBD"/>
    <w:rsid w:val="009F38A7"/>
    <w:rsid w:val="009F4F49"/>
    <w:rsid w:val="009F5263"/>
    <w:rsid w:val="009F5EBC"/>
    <w:rsid w:val="00A06E40"/>
    <w:rsid w:val="00A15A10"/>
    <w:rsid w:val="00A15FAD"/>
    <w:rsid w:val="00A17EAE"/>
    <w:rsid w:val="00A2467C"/>
    <w:rsid w:val="00A24D37"/>
    <w:rsid w:val="00A263D7"/>
    <w:rsid w:val="00A30CDF"/>
    <w:rsid w:val="00A3417F"/>
    <w:rsid w:val="00A3498B"/>
    <w:rsid w:val="00A41D91"/>
    <w:rsid w:val="00A44AE0"/>
    <w:rsid w:val="00A53210"/>
    <w:rsid w:val="00A534DE"/>
    <w:rsid w:val="00A539A6"/>
    <w:rsid w:val="00A609A6"/>
    <w:rsid w:val="00A60E1E"/>
    <w:rsid w:val="00A66BDA"/>
    <w:rsid w:val="00A7221A"/>
    <w:rsid w:val="00A76D01"/>
    <w:rsid w:val="00A812BD"/>
    <w:rsid w:val="00A824F6"/>
    <w:rsid w:val="00A8414F"/>
    <w:rsid w:val="00A847C4"/>
    <w:rsid w:val="00A8622E"/>
    <w:rsid w:val="00A94197"/>
    <w:rsid w:val="00A95A7A"/>
    <w:rsid w:val="00A95FDF"/>
    <w:rsid w:val="00A96ED8"/>
    <w:rsid w:val="00AA4CC2"/>
    <w:rsid w:val="00AA70A5"/>
    <w:rsid w:val="00AB141C"/>
    <w:rsid w:val="00AB174E"/>
    <w:rsid w:val="00AB2E06"/>
    <w:rsid w:val="00AB31E9"/>
    <w:rsid w:val="00AB393B"/>
    <w:rsid w:val="00AC0D9C"/>
    <w:rsid w:val="00AD1153"/>
    <w:rsid w:val="00AD21E2"/>
    <w:rsid w:val="00AD2F13"/>
    <w:rsid w:val="00AD312B"/>
    <w:rsid w:val="00AD6B93"/>
    <w:rsid w:val="00AD7628"/>
    <w:rsid w:val="00AD7735"/>
    <w:rsid w:val="00AE4177"/>
    <w:rsid w:val="00AE5B92"/>
    <w:rsid w:val="00AF0011"/>
    <w:rsid w:val="00AF007A"/>
    <w:rsid w:val="00AF589E"/>
    <w:rsid w:val="00AF5AB5"/>
    <w:rsid w:val="00AF773E"/>
    <w:rsid w:val="00B1329E"/>
    <w:rsid w:val="00B15CB5"/>
    <w:rsid w:val="00B20018"/>
    <w:rsid w:val="00B31F48"/>
    <w:rsid w:val="00B323E9"/>
    <w:rsid w:val="00B3701A"/>
    <w:rsid w:val="00B37D6C"/>
    <w:rsid w:val="00B4152F"/>
    <w:rsid w:val="00B419C4"/>
    <w:rsid w:val="00B43D9F"/>
    <w:rsid w:val="00B44B03"/>
    <w:rsid w:val="00B50A3F"/>
    <w:rsid w:val="00B515CF"/>
    <w:rsid w:val="00B5688F"/>
    <w:rsid w:val="00B57E23"/>
    <w:rsid w:val="00B64C64"/>
    <w:rsid w:val="00B7286E"/>
    <w:rsid w:val="00B74225"/>
    <w:rsid w:val="00B75061"/>
    <w:rsid w:val="00B838FD"/>
    <w:rsid w:val="00B84DC4"/>
    <w:rsid w:val="00B87D94"/>
    <w:rsid w:val="00B92582"/>
    <w:rsid w:val="00B93474"/>
    <w:rsid w:val="00B97BBB"/>
    <w:rsid w:val="00BA17DD"/>
    <w:rsid w:val="00BB026B"/>
    <w:rsid w:val="00BB02FE"/>
    <w:rsid w:val="00BB4E5B"/>
    <w:rsid w:val="00BB50A3"/>
    <w:rsid w:val="00BB52F5"/>
    <w:rsid w:val="00BC431E"/>
    <w:rsid w:val="00BC54D6"/>
    <w:rsid w:val="00BC63DB"/>
    <w:rsid w:val="00BD0C26"/>
    <w:rsid w:val="00BD4CDE"/>
    <w:rsid w:val="00BD6735"/>
    <w:rsid w:val="00BD6FA9"/>
    <w:rsid w:val="00BE1AFF"/>
    <w:rsid w:val="00BE2A44"/>
    <w:rsid w:val="00BE4794"/>
    <w:rsid w:val="00BF139B"/>
    <w:rsid w:val="00BF5C29"/>
    <w:rsid w:val="00BF6ECA"/>
    <w:rsid w:val="00C01462"/>
    <w:rsid w:val="00C021BA"/>
    <w:rsid w:val="00C12641"/>
    <w:rsid w:val="00C20596"/>
    <w:rsid w:val="00C337FD"/>
    <w:rsid w:val="00C36BC3"/>
    <w:rsid w:val="00C451C6"/>
    <w:rsid w:val="00C478E6"/>
    <w:rsid w:val="00C523C9"/>
    <w:rsid w:val="00C528AD"/>
    <w:rsid w:val="00C544BD"/>
    <w:rsid w:val="00C57061"/>
    <w:rsid w:val="00C64A55"/>
    <w:rsid w:val="00C74503"/>
    <w:rsid w:val="00C8168C"/>
    <w:rsid w:val="00C86096"/>
    <w:rsid w:val="00C95F35"/>
    <w:rsid w:val="00CA0E96"/>
    <w:rsid w:val="00CA24A0"/>
    <w:rsid w:val="00CA2D7E"/>
    <w:rsid w:val="00CA7440"/>
    <w:rsid w:val="00CA74F0"/>
    <w:rsid w:val="00CB11D3"/>
    <w:rsid w:val="00CB3AE7"/>
    <w:rsid w:val="00CB544F"/>
    <w:rsid w:val="00CB665B"/>
    <w:rsid w:val="00CC1AD4"/>
    <w:rsid w:val="00CC2287"/>
    <w:rsid w:val="00CC32BF"/>
    <w:rsid w:val="00CC7D96"/>
    <w:rsid w:val="00CD06AD"/>
    <w:rsid w:val="00CD4CE2"/>
    <w:rsid w:val="00CD70A3"/>
    <w:rsid w:val="00CE0C1B"/>
    <w:rsid w:val="00CE4C25"/>
    <w:rsid w:val="00CE5637"/>
    <w:rsid w:val="00CE6574"/>
    <w:rsid w:val="00CE774F"/>
    <w:rsid w:val="00CF2263"/>
    <w:rsid w:val="00D00BB2"/>
    <w:rsid w:val="00D067F7"/>
    <w:rsid w:val="00D10292"/>
    <w:rsid w:val="00D12213"/>
    <w:rsid w:val="00D1578C"/>
    <w:rsid w:val="00D24512"/>
    <w:rsid w:val="00D31A9C"/>
    <w:rsid w:val="00D367B4"/>
    <w:rsid w:val="00D47565"/>
    <w:rsid w:val="00D51087"/>
    <w:rsid w:val="00D51FAB"/>
    <w:rsid w:val="00D53BEC"/>
    <w:rsid w:val="00D562E6"/>
    <w:rsid w:val="00D6004D"/>
    <w:rsid w:val="00D650BB"/>
    <w:rsid w:val="00D716FB"/>
    <w:rsid w:val="00D75A77"/>
    <w:rsid w:val="00D84D11"/>
    <w:rsid w:val="00D854C3"/>
    <w:rsid w:val="00D928B5"/>
    <w:rsid w:val="00D93D93"/>
    <w:rsid w:val="00D94108"/>
    <w:rsid w:val="00D96337"/>
    <w:rsid w:val="00D9727A"/>
    <w:rsid w:val="00D97CB4"/>
    <w:rsid w:val="00DA1539"/>
    <w:rsid w:val="00DA52A4"/>
    <w:rsid w:val="00DB0448"/>
    <w:rsid w:val="00DB27F3"/>
    <w:rsid w:val="00DB31AD"/>
    <w:rsid w:val="00DB4E67"/>
    <w:rsid w:val="00DB5A83"/>
    <w:rsid w:val="00DB725D"/>
    <w:rsid w:val="00DC1D6E"/>
    <w:rsid w:val="00DC20BB"/>
    <w:rsid w:val="00DC2DAE"/>
    <w:rsid w:val="00DC3D94"/>
    <w:rsid w:val="00DC6F70"/>
    <w:rsid w:val="00DC775F"/>
    <w:rsid w:val="00DC78B9"/>
    <w:rsid w:val="00DC7FFB"/>
    <w:rsid w:val="00DD644D"/>
    <w:rsid w:val="00DE01BE"/>
    <w:rsid w:val="00DE0DA0"/>
    <w:rsid w:val="00DE1194"/>
    <w:rsid w:val="00DE7796"/>
    <w:rsid w:val="00DF165B"/>
    <w:rsid w:val="00DF25BF"/>
    <w:rsid w:val="00DF311E"/>
    <w:rsid w:val="00E06195"/>
    <w:rsid w:val="00E10610"/>
    <w:rsid w:val="00E12B34"/>
    <w:rsid w:val="00E17431"/>
    <w:rsid w:val="00E2117E"/>
    <w:rsid w:val="00E25AC0"/>
    <w:rsid w:val="00E306F6"/>
    <w:rsid w:val="00E349F2"/>
    <w:rsid w:val="00E37037"/>
    <w:rsid w:val="00E415C2"/>
    <w:rsid w:val="00E43A23"/>
    <w:rsid w:val="00E47786"/>
    <w:rsid w:val="00E515DC"/>
    <w:rsid w:val="00E55D19"/>
    <w:rsid w:val="00E572C7"/>
    <w:rsid w:val="00E6449E"/>
    <w:rsid w:val="00E65A8D"/>
    <w:rsid w:val="00E7382B"/>
    <w:rsid w:val="00E77838"/>
    <w:rsid w:val="00E80469"/>
    <w:rsid w:val="00E81C84"/>
    <w:rsid w:val="00E821D0"/>
    <w:rsid w:val="00E85EF7"/>
    <w:rsid w:val="00E90B5D"/>
    <w:rsid w:val="00E90D13"/>
    <w:rsid w:val="00E91859"/>
    <w:rsid w:val="00E921C6"/>
    <w:rsid w:val="00E9742A"/>
    <w:rsid w:val="00EA2FBB"/>
    <w:rsid w:val="00EA36DD"/>
    <w:rsid w:val="00EA561D"/>
    <w:rsid w:val="00EA60BE"/>
    <w:rsid w:val="00EB11E4"/>
    <w:rsid w:val="00EB3623"/>
    <w:rsid w:val="00EB534C"/>
    <w:rsid w:val="00EB6C37"/>
    <w:rsid w:val="00EE2E16"/>
    <w:rsid w:val="00EE4560"/>
    <w:rsid w:val="00EE4E2B"/>
    <w:rsid w:val="00EE6AA6"/>
    <w:rsid w:val="00EF1F62"/>
    <w:rsid w:val="00EF2A9F"/>
    <w:rsid w:val="00EF3607"/>
    <w:rsid w:val="00F01BFA"/>
    <w:rsid w:val="00F04BF7"/>
    <w:rsid w:val="00F0536C"/>
    <w:rsid w:val="00F0561D"/>
    <w:rsid w:val="00F0744B"/>
    <w:rsid w:val="00F07A6A"/>
    <w:rsid w:val="00F12A7D"/>
    <w:rsid w:val="00F136E6"/>
    <w:rsid w:val="00F21355"/>
    <w:rsid w:val="00F223DD"/>
    <w:rsid w:val="00F25C8B"/>
    <w:rsid w:val="00F265F1"/>
    <w:rsid w:val="00F367AB"/>
    <w:rsid w:val="00F40ACE"/>
    <w:rsid w:val="00F56D12"/>
    <w:rsid w:val="00F6406C"/>
    <w:rsid w:val="00F64243"/>
    <w:rsid w:val="00F66EB4"/>
    <w:rsid w:val="00F7220C"/>
    <w:rsid w:val="00F737AC"/>
    <w:rsid w:val="00F73D70"/>
    <w:rsid w:val="00F75C8D"/>
    <w:rsid w:val="00F77DF0"/>
    <w:rsid w:val="00F8301D"/>
    <w:rsid w:val="00F92DB1"/>
    <w:rsid w:val="00F93269"/>
    <w:rsid w:val="00F96A57"/>
    <w:rsid w:val="00FA655A"/>
    <w:rsid w:val="00FB0900"/>
    <w:rsid w:val="00FB68FA"/>
    <w:rsid w:val="00FC4785"/>
    <w:rsid w:val="00FC5D7A"/>
    <w:rsid w:val="00FD4259"/>
    <w:rsid w:val="00FD6523"/>
    <w:rsid w:val="00FD6D3B"/>
    <w:rsid w:val="00FE005E"/>
    <w:rsid w:val="00FE23A5"/>
    <w:rsid w:val="00FE51F6"/>
    <w:rsid w:val="00FF0128"/>
    <w:rsid w:val="00FF0D0E"/>
    <w:rsid w:val="00FF6474"/>
    <w:rsid w:val="00FF6F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424F43B3-0651-4821-80B1-85AEFAFA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B4E5B"/>
    <w:pPr>
      <w:bidi/>
    </w:pPr>
    <w:rPr>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B4E5B"/>
    <w:pPr>
      <w:tabs>
        <w:tab w:val="center" w:pos="4320"/>
        <w:tab w:val="right" w:pos="8640"/>
      </w:tabs>
      <w:bidi w:val="0"/>
    </w:pPr>
    <w:rPr>
      <w:rFonts w:ascii="New York" w:hAnsi="New York"/>
    </w:rPr>
  </w:style>
  <w:style w:type="paragraph" w:styleId="a5">
    <w:name w:val="Body Text Indent"/>
    <w:basedOn w:val="a"/>
    <w:rsid w:val="00BB4E5B"/>
    <w:pPr>
      <w:bidi w:val="0"/>
      <w:spacing w:line="360" w:lineRule="auto"/>
      <w:ind w:left="1418" w:hanging="2836"/>
    </w:pPr>
    <w:rPr>
      <w:rFonts w:cs="Miriam"/>
      <w:noProof/>
    </w:rPr>
  </w:style>
  <w:style w:type="paragraph" w:styleId="2">
    <w:name w:val="Body Text Indent 2"/>
    <w:basedOn w:val="a"/>
    <w:rsid w:val="00BB4E5B"/>
    <w:pPr>
      <w:bidi w:val="0"/>
      <w:spacing w:line="360" w:lineRule="auto"/>
      <w:ind w:left="1418" w:hanging="1418"/>
    </w:pPr>
    <w:rPr>
      <w:rFonts w:cs="Miriam"/>
      <w:noProof/>
    </w:rPr>
  </w:style>
  <w:style w:type="paragraph" w:styleId="3">
    <w:name w:val="Body Text Indent 3"/>
    <w:basedOn w:val="a"/>
    <w:rsid w:val="00BB4E5B"/>
    <w:pPr>
      <w:bidi w:val="0"/>
      <w:spacing w:line="360" w:lineRule="auto"/>
      <w:ind w:left="709" w:hanging="709"/>
    </w:pPr>
    <w:rPr>
      <w:rFonts w:cs="Miriam"/>
      <w:noProof/>
    </w:rPr>
  </w:style>
  <w:style w:type="paragraph" w:styleId="NormalWeb">
    <w:name w:val="Normal (Web)"/>
    <w:basedOn w:val="a"/>
    <w:rsid w:val="00BB4E5B"/>
    <w:pPr>
      <w:bidi w:val="0"/>
      <w:spacing w:before="100" w:beforeAutospacing="1" w:after="100" w:afterAutospacing="1"/>
    </w:pPr>
  </w:style>
  <w:style w:type="character" w:styleId="a6">
    <w:name w:val="page number"/>
    <w:basedOn w:val="a0"/>
    <w:rsid w:val="00BB026B"/>
  </w:style>
  <w:style w:type="paragraph" w:styleId="a7">
    <w:name w:val="header"/>
    <w:basedOn w:val="a"/>
    <w:rsid w:val="003B1B65"/>
    <w:pPr>
      <w:tabs>
        <w:tab w:val="center" w:pos="4153"/>
        <w:tab w:val="right" w:pos="8306"/>
      </w:tabs>
    </w:pPr>
  </w:style>
  <w:style w:type="paragraph" w:styleId="a8">
    <w:name w:val="Balloon Text"/>
    <w:basedOn w:val="a"/>
    <w:semiHidden/>
    <w:rsid w:val="004446AC"/>
    <w:rPr>
      <w:rFonts w:ascii="Tahoma" w:hAnsi="Tahoma" w:cs="Tahoma"/>
      <w:sz w:val="16"/>
      <w:szCs w:val="16"/>
    </w:rPr>
  </w:style>
  <w:style w:type="character" w:customStyle="1" w:styleId="a4">
    <w:name w:val="כותרת תחתונה תו"/>
    <w:link w:val="a3"/>
    <w:rsid w:val="0092612C"/>
    <w:rPr>
      <w:rFonts w:ascii="New York" w:hAnsi="New York"/>
      <w:sz w:val="24"/>
      <w:szCs w:val="24"/>
      <w:lang w:eastAsia="he-IL"/>
    </w:rPr>
  </w:style>
  <w:style w:type="paragraph" w:styleId="a9">
    <w:name w:val="List Paragraph"/>
    <w:basedOn w:val="a"/>
    <w:uiPriority w:val="34"/>
    <w:qFormat/>
    <w:rsid w:val="00A81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389973">
      <w:bodyDiv w:val="1"/>
      <w:marLeft w:val="0"/>
      <w:marRight w:val="0"/>
      <w:marTop w:val="0"/>
      <w:marBottom w:val="0"/>
      <w:divBdr>
        <w:top w:val="none" w:sz="0" w:space="0" w:color="auto"/>
        <w:left w:val="none" w:sz="0" w:space="0" w:color="auto"/>
        <w:bottom w:val="none" w:sz="0" w:space="0" w:color="auto"/>
        <w:right w:val="none" w:sz="0" w:space="0" w:color="auto"/>
      </w:divBdr>
    </w:div>
    <w:div w:id="647707261">
      <w:bodyDiv w:val="1"/>
      <w:marLeft w:val="0"/>
      <w:marRight w:val="0"/>
      <w:marTop w:val="0"/>
      <w:marBottom w:val="0"/>
      <w:divBdr>
        <w:top w:val="none" w:sz="0" w:space="0" w:color="auto"/>
        <w:left w:val="none" w:sz="0" w:space="0" w:color="auto"/>
        <w:bottom w:val="none" w:sz="0" w:space="0" w:color="auto"/>
        <w:right w:val="none" w:sz="0" w:space="0" w:color="auto"/>
      </w:divBdr>
    </w:div>
    <w:div w:id="715352036">
      <w:bodyDiv w:val="1"/>
      <w:marLeft w:val="0"/>
      <w:marRight w:val="0"/>
      <w:marTop w:val="0"/>
      <w:marBottom w:val="0"/>
      <w:divBdr>
        <w:top w:val="none" w:sz="0" w:space="0" w:color="auto"/>
        <w:left w:val="none" w:sz="0" w:space="0" w:color="auto"/>
        <w:bottom w:val="none" w:sz="0" w:space="0" w:color="auto"/>
        <w:right w:val="none" w:sz="0" w:space="0" w:color="auto"/>
      </w:divBdr>
    </w:div>
    <w:div w:id="805395221">
      <w:bodyDiv w:val="1"/>
      <w:marLeft w:val="0"/>
      <w:marRight w:val="0"/>
      <w:marTop w:val="0"/>
      <w:marBottom w:val="0"/>
      <w:divBdr>
        <w:top w:val="none" w:sz="0" w:space="0" w:color="auto"/>
        <w:left w:val="none" w:sz="0" w:space="0" w:color="auto"/>
        <w:bottom w:val="none" w:sz="0" w:space="0" w:color="auto"/>
        <w:right w:val="none" w:sz="0" w:space="0" w:color="auto"/>
      </w:divBdr>
    </w:div>
    <w:div w:id="1517690272">
      <w:bodyDiv w:val="1"/>
      <w:marLeft w:val="0"/>
      <w:marRight w:val="0"/>
      <w:marTop w:val="0"/>
      <w:marBottom w:val="0"/>
      <w:divBdr>
        <w:top w:val="none" w:sz="0" w:space="0" w:color="auto"/>
        <w:left w:val="none" w:sz="0" w:space="0" w:color="auto"/>
        <w:bottom w:val="none" w:sz="0" w:space="0" w:color="auto"/>
        <w:right w:val="none" w:sz="0" w:space="0" w:color="auto"/>
      </w:divBdr>
    </w:div>
    <w:div w:id="1624992947">
      <w:bodyDiv w:val="1"/>
      <w:marLeft w:val="0"/>
      <w:marRight w:val="0"/>
      <w:marTop w:val="0"/>
      <w:marBottom w:val="0"/>
      <w:divBdr>
        <w:top w:val="none" w:sz="0" w:space="0" w:color="auto"/>
        <w:left w:val="none" w:sz="0" w:space="0" w:color="auto"/>
        <w:bottom w:val="none" w:sz="0" w:space="0" w:color="auto"/>
        <w:right w:val="none" w:sz="0" w:space="0" w:color="auto"/>
      </w:divBdr>
    </w:div>
    <w:div w:id="1709135950">
      <w:bodyDiv w:val="1"/>
      <w:marLeft w:val="0"/>
      <w:marRight w:val="0"/>
      <w:marTop w:val="0"/>
      <w:marBottom w:val="0"/>
      <w:divBdr>
        <w:top w:val="none" w:sz="0" w:space="0" w:color="auto"/>
        <w:left w:val="none" w:sz="0" w:space="0" w:color="auto"/>
        <w:bottom w:val="none" w:sz="0" w:space="0" w:color="auto"/>
        <w:right w:val="none" w:sz="0" w:space="0" w:color="auto"/>
      </w:divBdr>
    </w:div>
    <w:div w:id="1789163016">
      <w:bodyDiv w:val="1"/>
      <w:marLeft w:val="0"/>
      <w:marRight w:val="0"/>
      <w:marTop w:val="0"/>
      <w:marBottom w:val="0"/>
      <w:divBdr>
        <w:top w:val="none" w:sz="0" w:space="0" w:color="auto"/>
        <w:left w:val="none" w:sz="0" w:space="0" w:color="auto"/>
        <w:bottom w:val="none" w:sz="0" w:space="0" w:color="auto"/>
        <w:right w:val="none" w:sz="0" w:space="0" w:color="auto"/>
      </w:divBdr>
    </w:div>
    <w:div w:id="180912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98B84-2B20-4FCA-A449-C9BC6CA1F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4736</Words>
  <Characters>23683</Characters>
  <Application>Microsoft Office Word</Application>
  <DocSecurity>0</DocSecurity>
  <Lines>197</Lines>
  <Paragraphs>56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Gideon Nevo</vt:lpstr>
      <vt:lpstr>Gideon Nevo</vt:lpstr>
    </vt:vector>
  </TitlesOfParts>
  <Company>BGU</Company>
  <LinksUpToDate>false</LinksUpToDate>
  <CharactersWithSpaces>28363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Gideon Nevo</dc:title>
  <dc:creator>גידי נבו</dc:creator>
  <cp:lastModifiedBy>מיטב גרינפלד</cp:lastModifiedBy>
  <cp:revision>2</cp:revision>
  <cp:lastPrinted>2018-07-03T14:15:00Z</cp:lastPrinted>
  <dcterms:created xsi:type="dcterms:W3CDTF">2018-12-15T20:44:00Z</dcterms:created>
  <dcterms:modified xsi:type="dcterms:W3CDTF">2018-12-15T20:44:00Z</dcterms:modified>
</cp:coreProperties>
</file>